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8A729" w14:textId="77777777" w:rsidR="000F4E11" w:rsidRPr="00353F8C" w:rsidRDefault="000F4E11" w:rsidP="00FB4370">
      <w:pPr>
        <w:spacing w:after="0" w:line="240" w:lineRule="auto"/>
        <w:jc w:val="both"/>
        <w:rPr>
          <w:rFonts w:ascii="Times New Roman" w:hAnsi="Times New Roman" w:cs="Times New Roman"/>
          <w:sz w:val="24"/>
          <w:szCs w:val="24"/>
        </w:rPr>
      </w:pPr>
      <w:r w:rsidRPr="00353F8C">
        <w:rPr>
          <w:rFonts w:ascii="Times New Roman" w:hAnsi="Times New Roman" w:cs="Times New Roman"/>
          <w:sz w:val="24"/>
          <w:szCs w:val="24"/>
        </w:rPr>
        <w:t>Sonja Pigac</w:t>
      </w:r>
    </w:p>
    <w:p w14:paraId="66D1B173" w14:textId="11D782DC" w:rsidR="000F4E11" w:rsidRDefault="009802DD" w:rsidP="00FB4370">
      <w:pPr>
        <w:spacing w:after="0" w:line="240" w:lineRule="auto"/>
        <w:jc w:val="both"/>
        <w:rPr>
          <w:rStyle w:val="Hiperveza"/>
          <w:rFonts w:ascii="Times New Roman" w:hAnsi="Times New Roman" w:cs="Times New Roman"/>
          <w:sz w:val="24"/>
          <w:szCs w:val="24"/>
        </w:rPr>
      </w:pPr>
      <w:hyperlink r:id="rId8" w:history="1">
        <w:r w:rsidR="000F4E11" w:rsidRPr="00353F8C">
          <w:rPr>
            <w:rStyle w:val="Hiperveza"/>
            <w:rFonts w:ascii="Times New Roman" w:hAnsi="Times New Roman" w:cs="Times New Roman"/>
            <w:sz w:val="24"/>
            <w:szCs w:val="24"/>
          </w:rPr>
          <w:t>spigac@nsk.hr</w:t>
        </w:r>
      </w:hyperlink>
    </w:p>
    <w:p w14:paraId="179F2750" w14:textId="77777777" w:rsidR="00FE5E2F" w:rsidRPr="00353F8C" w:rsidRDefault="00FE5E2F" w:rsidP="00FB4370">
      <w:pPr>
        <w:spacing w:after="0" w:line="240" w:lineRule="auto"/>
        <w:jc w:val="both"/>
        <w:rPr>
          <w:rFonts w:ascii="Times New Roman" w:hAnsi="Times New Roman" w:cs="Times New Roman"/>
          <w:sz w:val="24"/>
          <w:szCs w:val="24"/>
        </w:rPr>
      </w:pPr>
    </w:p>
    <w:p w14:paraId="159175A7" w14:textId="77777777" w:rsidR="000F4E11" w:rsidRPr="00353F8C" w:rsidRDefault="000F4E11" w:rsidP="00FB4370">
      <w:pPr>
        <w:spacing w:after="0" w:line="240" w:lineRule="auto"/>
        <w:jc w:val="both"/>
        <w:rPr>
          <w:rFonts w:ascii="Times New Roman" w:hAnsi="Times New Roman" w:cs="Times New Roman"/>
          <w:sz w:val="24"/>
          <w:szCs w:val="24"/>
        </w:rPr>
      </w:pPr>
      <w:r w:rsidRPr="00353F8C">
        <w:rPr>
          <w:rFonts w:ascii="Times New Roman" w:hAnsi="Times New Roman" w:cs="Times New Roman"/>
          <w:sz w:val="24"/>
          <w:szCs w:val="24"/>
        </w:rPr>
        <w:t>Ingeborg Rudomino</w:t>
      </w:r>
    </w:p>
    <w:p w14:paraId="085B383A" w14:textId="77777777" w:rsidR="000F4E11" w:rsidRPr="00353F8C" w:rsidRDefault="009802DD" w:rsidP="00FB4370">
      <w:pPr>
        <w:spacing w:line="240" w:lineRule="auto"/>
        <w:jc w:val="both"/>
        <w:rPr>
          <w:rFonts w:ascii="Times New Roman" w:hAnsi="Times New Roman" w:cs="Times New Roman"/>
          <w:sz w:val="24"/>
          <w:szCs w:val="24"/>
        </w:rPr>
      </w:pPr>
      <w:hyperlink r:id="rId9" w:history="1">
        <w:r w:rsidR="000F4E11" w:rsidRPr="00353F8C">
          <w:rPr>
            <w:rStyle w:val="Hiperveza"/>
            <w:rFonts w:ascii="Times New Roman" w:hAnsi="Times New Roman" w:cs="Times New Roman"/>
            <w:sz w:val="24"/>
            <w:szCs w:val="24"/>
          </w:rPr>
          <w:t>irudomino@nsk.hr</w:t>
        </w:r>
      </w:hyperlink>
      <w:r w:rsidR="000F4E11" w:rsidRPr="00353F8C">
        <w:rPr>
          <w:rFonts w:ascii="Times New Roman" w:hAnsi="Times New Roman" w:cs="Times New Roman"/>
          <w:sz w:val="24"/>
          <w:szCs w:val="24"/>
        </w:rPr>
        <w:t xml:space="preserve"> </w:t>
      </w:r>
    </w:p>
    <w:p w14:paraId="2E88B129" w14:textId="77777777" w:rsidR="000F4E11" w:rsidRPr="00353F8C" w:rsidRDefault="000F4E11" w:rsidP="00FB4370">
      <w:pPr>
        <w:spacing w:line="360" w:lineRule="auto"/>
        <w:jc w:val="both"/>
        <w:rPr>
          <w:rFonts w:ascii="Times New Roman" w:hAnsi="Times New Roman" w:cs="Times New Roman"/>
          <w:sz w:val="24"/>
          <w:szCs w:val="24"/>
        </w:rPr>
      </w:pPr>
    </w:p>
    <w:p w14:paraId="429992D4" w14:textId="77777777" w:rsidR="00B53EC4" w:rsidRPr="00353F8C" w:rsidRDefault="00B53EC4" w:rsidP="00B53EC4">
      <w:pPr>
        <w:spacing w:line="360" w:lineRule="auto"/>
        <w:jc w:val="center"/>
        <w:rPr>
          <w:rFonts w:ascii="Times New Roman" w:hAnsi="Times New Roman" w:cs="Times New Roman"/>
          <w:sz w:val="24"/>
          <w:szCs w:val="24"/>
        </w:rPr>
      </w:pPr>
      <w:r>
        <w:rPr>
          <w:rFonts w:ascii="Times New Roman" w:hAnsi="Times New Roman" w:cs="Times New Roman"/>
          <w:sz w:val="24"/>
          <w:szCs w:val="24"/>
        </w:rPr>
        <w:t>Znanstveni i stručni časopisi na webu: analiza serijske građe u Hrvatskom arhivu weba</w:t>
      </w:r>
    </w:p>
    <w:p w14:paraId="4741CE71" w14:textId="3A3D0569" w:rsidR="00B53EC4" w:rsidRDefault="00B53EC4" w:rsidP="00B53EC4">
      <w:pPr>
        <w:spacing w:line="360" w:lineRule="auto"/>
        <w:jc w:val="center"/>
        <w:rPr>
          <w:rFonts w:ascii="Times New Roman" w:hAnsi="Times New Roman" w:cs="Times New Roman"/>
          <w:sz w:val="24"/>
          <w:szCs w:val="24"/>
        </w:rPr>
      </w:pPr>
      <w:r>
        <w:rPr>
          <w:rFonts w:ascii="Times New Roman" w:hAnsi="Times New Roman" w:cs="Times New Roman"/>
          <w:sz w:val="24"/>
          <w:szCs w:val="24"/>
        </w:rPr>
        <w:t>ili</w:t>
      </w:r>
    </w:p>
    <w:p w14:paraId="4D012C30" w14:textId="4EBCB651" w:rsidR="000F4E11" w:rsidRDefault="00E146CD" w:rsidP="003D7811">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commentRangeStart w:id="0"/>
      <w:commentRangeStart w:id="1"/>
      <w:r w:rsidR="00B76C8A">
        <w:rPr>
          <w:rFonts w:ascii="Times New Roman" w:hAnsi="Times New Roman" w:cs="Times New Roman"/>
          <w:sz w:val="24"/>
          <w:szCs w:val="24"/>
        </w:rPr>
        <w:t>erijska građa</w:t>
      </w:r>
      <w:r w:rsidR="00D67073">
        <w:rPr>
          <w:rFonts w:ascii="Times New Roman" w:hAnsi="Times New Roman" w:cs="Times New Roman"/>
          <w:sz w:val="24"/>
          <w:szCs w:val="24"/>
        </w:rPr>
        <w:t xml:space="preserve"> </w:t>
      </w:r>
      <w:r w:rsidR="00AF3F6F">
        <w:rPr>
          <w:rFonts w:ascii="Times New Roman" w:hAnsi="Times New Roman" w:cs="Times New Roman"/>
          <w:sz w:val="24"/>
          <w:szCs w:val="24"/>
        </w:rPr>
        <w:t>na webu</w:t>
      </w:r>
      <w:r w:rsidR="000F4E11" w:rsidRPr="00353F8C">
        <w:rPr>
          <w:rFonts w:ascii="Times New Roman" w:hAnsi="Times New Roman" w:cs="Times New Roman"/>
          <w:sz w:val="24"/>
          <w:szCs w:val="24"/>
        </w:rPr>
        <w:t xml:space="preserve"> </w:t>
      </w:r>
      <w:commentRangeEnd w:id="0"/>
      <w:r w:rsidR="00FE3E55">
        <w:rPr>
          <w:rStyle w:val="Referencakomentara"/>
        </w:rPr>
        <w:commentReference w:id="0"/>
      </w:r>
      <w:commentRangeEnd w:id="1"/>
      <w:r w:rsidR="005E59E2">
        <w:rPr>
          <w:rStyle w:val="Referencakomentara"/>
        </w:rPr>
        <w:commentReference w:id="1"/>
      </w:r>
      <w:r>
        <w:rPr>
          <w:rFonts w:ascii="Times New Roman" w:hAnsi="Times New Roman" w:cs="Times New Roman"/>
          <w:sz w:val="24"/>
          <w:szCs w:val="24"/>
        </w:rPr>
        <w:t>:</w:t>
      </w:r>
      <w:r w:rsidR="00AF3F6F">
        <w:rPr>
          <w:rFonts w:ascii="Times New Roman" w:hAnsi="Times New Roman" w:cs="Times New Roman"/>
          <w:sz w:val="24"/>
          <w:szCs w:val="24"/>
        </w:rPr>
        <w:t xml:space="preserve"> </w:t>
      </w:r>
      <w:r w:rsidR="00B22824">
        <w:rPr>
          <w:rFonts w:ascii="Times New Roman" w:hAnsi="Times New Roman" w:cs="Times New Roman"/>
          <w:sz w:val="24"/>
          <w:szCs w:val="24"/>
        </w:rPr>
        <w:t xml:space="preserve">analiza stanja znanstvenih i stručnih časopisa </w:t>
      </w:r>
      <w:r w:rsidR="00B53EC4">
        <w:rPr>
          <w:rFonts w:ascii="Times New Roman" w:hAnsi="Times New Roman" w:cs="Times New Roman"/>
          <w:sz w:val="24"/>
          <w:szCs w:val="24"/>
        </w:rPr>
        <w:t xml:space="preserve">u </w:t>
      </w:r>
      <w:r w:rsidR="00B22824">
        <w:rPr>
          <w:rFonts w:ascii="Times New Roman" w:hAnsi="Times New Roman" w:cs="Times New Roman"/>
          <w:sz w:val="24"/>
          <w:szCs w:val="24"/>
        </w:rPr>
        <w:t>Hrvats</w:t>
      </w:r>
      <w:r w:rsidR="00B53EC4">
        <w:rPr>
          <w:rFonts w:ascii="Times New Roman" w:hAnsi="Times New Roman" w:cs="Times New Roman"/>
          <w:sz w:val="24"/>
          <w:szCs w:val="24"/>
        </w:rPr>
        <w:t xml:space="preserve">kom arhivu weba </w:t>
      </w:r>
    </w:p>
    <w:p w14:paraId="4109136A" w14:textId="77777777" w:rsidR="000F4E11" w:rsidRPr="00353F8C" w:rsidRDefault="000F4E11" w:rsidP="00FB4370">
      <w:pPr>
        <w:spacing w:line="360" w:lineRule="auto"/>
        <w:jc w:val="both"/>
        <w:rPr>
          <w:rFonts w:ascii="Times New Roman" w:hAnsi="Times New Roman" w:cs="Times New Roman"/>
          <w:sz w:val="24"/>
          <w:szCs w:val="24"/>
        </w:rPr>
      </w:pPr>
    </w:p>
    <w:p w14:paraId="143AAB84" w14:textId="77777777" w:rsidR="000F4E11" w:rsidRPr="00353F8C" w:rsidRDefault="000F4E11" w:rsidP="00FB4370">
      <w:pPr>
        <w:spacing w:line="360" w:lineRule="auto"/>
        <w:jc w:val="both"/>
        <w:rPr>
          <w:rFonts w:ascii="Times New Roman" w:hAnsi="Times New Roman" w:cs="Times New Roman"/>
          <w:i/>
          <w:sz w:val="24"/>
          <w:szCs w:val="24"/>
        </w:rPr>
      </w:pPr>
      <w:r w:rsidRPr="00353F8C">
        <w:rPr>
          <w:rFonts w:ascii="Times New Roman" w:hAnsi="Times New Roman" w:cs="Times New Roman"/>
          <w:i/>
          <w:sz w:val="24"/>
          <w:szCs w:val="24"/>
        </w:rPr>
        <w:t>Sažetak</w:t>
      </w:r>
    </w:p>
    <w:p w14:paraId="29D2B0E9" w14:textId="17238291" w:rsidR="000F4E11" w:rsidRPr="00353F8C" w:rsidRDefault="000F4E11" w:rsidP="00FB4370">
      <w:pPr>
        <w:spacing w:line="360" w:lineRule="auto"/>
        <w:jc w:val="both"/>
        <w:rPr>
          <w:rFonts w:ascii="Times New Roman" w:hAnsi="Times New Roman" w:cs="Times New Roman"/>
          <w:sz w:val="24"/>
          <w:szCs w:val="24"/>
        </w:rPr>
      </w:pPr>
      <w:r w:rsidRPr="00353F8C">
        <w:rPr>
          <w:rFonts w:ascii="Times New Roman" w:hAnsi="Times New Roman" w:cs="Times New Roman"/>
          <w:sz w:val="24"/>
          <w:szCs w:val="24"/>
        </w:rPr>
        <w:t xml:space="preserve">Elektroničko nakladništvo časopisa u Hrvatskoj počinje se javljati i razvijati sredinom '90-ih godina prošlog stoljeća. Časopisi su s pojavom weba kao medija bili najzastupljeniji od svih vrsta knjižnične građe u svojim online inačicama. </w:t>
      </w:r>
      <w:r w:rsidR="001B30AA">
        <w:rPr>
          <w:rFonts w:ascii="Times New Roman" w:hAnsi="Times New Roman" w:cs="Times New Roman"/>
          <w:sz w:val="24"/>
          <w:szCs w:val="24"/>
        </w:rPr>
        <w:t xml:space="preserve">Online </w:t>
      </w:r>
      <w:r w:rsidRPr="00353F8C">
        <w:rPr>
          <w:rFonts w:ascii="Times New Roman" w:hAnsi="Times New Roman" w:cs="Times New Roman"/>
          <w:sz w:val="24"/>
          <w:szCs w:val="24"/>
        </w:rPr>
        <w:t xml:space="preserve">inačice </w:t>
      </w:r>
      <w:r w:rsidR="001B30AA">
        <w:rPr>
          <w:rFonts w:ascii="Times New Roman" w:hAnsi="Times New Roman" w:cs="Times New Roman"/>
          <w:sz w:val="24"/>
          <w:szCs w:val="24"/>
        </w:rPr>
        <w:t xml:space="preserve">su većinom </w:t>
      </w:r>
      <w:r w:rsidRPr="00353F8C">
        <w:rPr>
          <w:rFonts w:ascii="Times New Roman" w:hAnsi="Times New Roman" w:cs="Times New Roman"/>
          <w:sz w:val="24"/>
          <w:szCs w:val="24"/>
        </w:rPr>
        <w:t xml:space="preserve">egzistirale uz tiskanu verziju časopisa, no s vremenom se broj naslova koji postoji samo u elektroničkoj inačici počeo povećavati. Pojavnost online časopisa varirala je od ponuđenog sadržaja </w:t>
      </w:r>
      <w:r w:rsidR="001B30AA">
        <w:rPr>
          <w:rFonts w:ascii="Times New Roman" w:hAnsi="Times New Roman" w:cs="Times New Roman"/>
          <w:sz w:val="24"/>
          <w:szCs w:val="24"/>
        </w:rPr>
        <w:t xml:space="preserve">samo </w:t>
      </w:r>
      <w:r w:rsidRPr="00353F8C">
        <w:rPr>
          <w:rFonts w:ascii="Times New Roman" w:hAnsi="Times New Roman" w:cs="Times New Roman"/>
          <w:sz w:val="24"/>
          <w:szCs w:val="24"/>
        </w:rPr>
        <w:t>posljednjeg tiskanog broja, preko odabira samo određenog broja članaka u cjelovitom tekstu do ponude cjelovitih tekstova starih godišta. Najčešće su se te online inačice nalazile na stanicama web</w:t>
      </w:r>
      <w:r w:rsidR="00612EAD">
        <w:rPr>
          <w:rFonts w:ascii="Times New Roman" w:hAnsi="Times New Roman" w:cs="Times New Roman"/>
          <w:sz w:val="24"/>
          <w:szCs w:val="24"/>
        </w:rPr>
        <w:t>-</w:t>
      </w:r>
      <w:r w:rsidRPr="00353F8C">
        <w:rPr>
          <w:rFonts w:ascii="Times New Roman" w:hAnsi="Times New Roman" w:cs="Times New Roman"/>
          <w:sz w:val="24"/>
          <w:szCs w:val="24"/>
        </w:rPr>
        <w:t xml:space="preserve">sjedišta nakladnika, no s vremenom su </w:t>
      </w:r>
      <w:r w:rsidR="001B30AA">
        <w:rPr>
          <w:rFonts w:ascii="Times New Roman" w:hAnsi="Times New Roman" w:cs="Times New Roman"/>
          <w:sz w:val="24"/>
          <w:szCs w:val="24"/>
        </w:rPr>
        <w:t xml:space="preserve">uočene </w:t>
      </w:r>
      <w:r w:rsidRPr="00353F8C">
        <w:rPr>
          <w:rFonts w:ascii="Times New Roman" w:hAnsi="Times New Roman" w:cs="Times New Roman"/>
          <w:sz w:val="24"/>
          <w:szCs w:val="24"/>
        </w:rPr>
        <w:t>prednosti objavljivanja sadržaja publikacija na drugim platformama zbog ekonomičnosti, ali i prisutnosti te dostupnosti krajnjim korisnicima. Uspostavom novih modela u elektroničkom nakladništvu koji pružaju platformu za okupljanje i objavljivanje  znanstvenih i stručnih časopisa, primjećuje se tendencija smanjenja  broja nakladnika koji sadržaj svojih časopisa objavljuju na vlastitim web</w:t>
      </w:r>
      <w:r w:rsidR="00E82781">
        <w:rPr>
          <w:rFonts w:ascii="Times New Roman" w:hAnsi="Times New Roman" w:cs="Times New Roman"/>
          <w:sz w:val="24"/>
          <w:szCs w:val="24"/>
        </w:rPr>
        <w:t>-</w:t>
      </w:r>
      <w:r w:rsidRPr="00353F8C">
        <w:rPr>
          <w:rFonts w:ascii="Times New Roman" w:hAnsi="Times New Roman" w:cs="Times New Roman"/>
          <w:sz w:val="24"/>
          <w:szCs w:val="24"/>
        </w:rPr>
        <w:t xml:space="preserve">stranicama. Nacionalna i sveučilišna knjižnica u Zagrebu  izgradila je Hrvatski arhiv weba (HAW), sustav za  prikupljanje i pohranu obveznog primjerka online građe, među kojima i izvorno elektroničke časopise, koji omogućuje uvid u razvoj tog aspekta e-nakladništva dajući širu sliku o njihovoj povijesti, trendovima razvoja tehnologije izrade, ali i samog konteksta njihove pojavnosti. </w:t>
      </w:r>
      <w:r w:rsidR="007700C3">
        <w:rPr>
          <w:rFonts w:ascii="Times New Roman" w:hAnsi="Times New Roman" w:cs="Times New Roman"/>
          <w:sz w:val="24"/>
          <w:szCs w:val="24"/>
        </w:rPr>
        <w:t xml:space="preserve"> </w:t>
      </w:r>
      <w:r w:rsidRPr="00353F8C">
        <w:rPr>
          <w:rFonts w:ascii="Times New Roman" w:hAnsi="Times New Roman" w:cs="Times New Roman"/>
          <w:sz w:val="24"/>
          <w:szCs w:val="24"/>
        </w:rPr>
        <w:t xml:space="preserve">U radu će se </w:t>
      </w:r>
      <w:r w:rsidR="00B76C8A">
        <w:rPr>
          <w:rFonts w:ascii="Times New Roman" w:hAnsi="Times New Roman" w:cs="Times New Roman"/>
          <w:sz w:val="24"/>
          <w:szCs w:val="24"/>
        </w:rPr>
        <w:t xml:space="preserve">prikazati analiza </w:t>
      </w:r>
      <w:r w:rsidRPr="00353F8C">
        <w:rPr>
          <w:rFonts w:ascii="Times New Roman" w:hAnsi="Times New Roman" w:cs="Times New Roman"/>
          <w:sz w:val="24"/>
          <w:szCs w:val="24"/>
        </w:rPr>
        <w:t>broj</w:t>
      </w:r>
      <w:r w:rsidR="00B76C8A">
        <w:rPr>
          <w:rFonts w:ascii="Times New Roman" w:hAnsi="Times New Roman" w:cs="Times New Roman"/>
          <w:sz w:val="24"/>
          <w:szCs w:val="24"/>
        </w:rPr>
        <w:t>a</w:t>
      </w:r>
      <w:r w:rsidRPr="00353F8C">
        <w:rPr>
          <w:rFonts w:ascii="Times New Roman" w:hAnsi="Times New Roman" w:cs="Times New Roman"/>
          <w:sz w:val="24"/>
          <w:szCs w:val="24"/>
        </w:rPr>
        <w:t>, dostupnosti, bibliografsk</w:t>
      </w:r>
      <w:r w:rsidR="00B76C8A">
        <w:rPr>
          <w:rFonts w:ascii="Times New Roman" w:hAnsi="Times New Roman" w:cs="Times New Roman"/>
          <w:sz w:val="24"/>
          <w:szCs w:val="24"/>
        </w:rPr>
        <w:t>e obrade</w:t>
      </w:r>
      <w:r w:rsidRPr="00353F8C">
        <w:rPr>
          <w:rFonts w:ascii="Times New Roman" w:hAnsi="Times New Roman" w:cs="Times New Roman"/>
          <w:sz w:val="24"/>
          <w:szCs w:val="24"/>
        </w:rPr>
        <w:t xml:space="preserve"> i međusobni</w:t>
      </w:r>
      <w:r w:rsidR="00B76C8A">
        <w:rPr>
          <w:rFonts w:ascii="Times New Roman" w:hAnsi="Times New Roman" w:cs="Times New Roman"/>
          <w:sz w:val="24"/>
          <w:szCs w:val="24"/>
        </w:rPr>
        <w:t>h</w:t>
      </w:r>
      <w:r w:rsidRPr="00353F8C">
        <w:rPr>
          <w:rFonts w:ascii="Times New Roman" w:hAnsi="Times New Roman" w:cs="Times New Roman"/>
          <w:sz w:val="24"/>
          <w:szCs w:val="24"/>
        </w:rPr>
        <w:t xml:space="preserve"> veza hrvatsk</w:t>
      </w:r>
      <w:r w:rsidR="00B76C8A">
        <w:rPr>
          <w:rFonts w:ascii="Times New Roman" w:hAnsi="Times New Roman" w:cs="Times New Roman"/>
          <w:sz w:val="24"/>
          <w:szCs w:val="24"/>
        </w:rPr>
        <w:t xml:space="preserve">e online serijske građe pohranjene u Hrvatskom arhivu weba </w:t>
      </w:r>
      <w:r w:rsidRPr="00353F8C">
        <w:rPr>
          <w:rFonts w:ascii="Times New Roman" w:hAnsi="Times New Roman" w:cs="Times New Roman"/>
          <w:sz w:val="24"/>
          <w:szCs w:val="24"/>
        </w:rPr>
        <w:t xml:space="preserve">kako bi se dobio uvid u postojeće stanje i trendove u e-nakladništvu ove vrste knjižnične građe. </w:t>
      </w:r>
    </w:p>
    <w:p w14:paraId="12D998D7" w14:textId="44AC88D5" w:rsidR="000F4E11" w:rsidRDefault="00F37CC0" w:rsidP="00FB4370">
      <w:pPr>
        <w:spacing w:line="360" w:lineRule="auto"/>
        <w:ind w:firstLine="360"/>
        <w:jc w:val="both"/>
        <w:rPr>
          <w:rFonts w:ascii="Times New Roman" w:hAnsi="Times New Roman" w:cs="Times New Roman"/>
          <w:sz w:val="24"/>
          <w:szCs w:val="24"/>
        </w:rPr>
      </w:pPr>
      <w:r w:rsidRPr="00F37CC0">
        <w:rPr>
          <w:rFonts w:ascii="Times New Roman" w:hAnsi="Times New Roman" w:cs="Times New Roman"/>
          <w:i/>
          <w:sz w:val="24"/>
          <w:szCs w:val="24"/>
        </w:rPr>
        <w:lastRenderedPageBreak/>
        <w:t>Ključne riječi</w:t>
      </w:r>
      <w:r>
        <w:rPr>
          <w:rFonts w:ascii="Times New Roman" w:hAnsi="Times New Roman" w:cs="Times New Roman"/>
          <w:sz w:val="24"/>
          <w:szCs w:val="24"/>
        </w:rPr>
        <w:t xml:space="preserve">: </w:t>
      </w:r>
      <w:r w:rsidR="001671D5">
        <w:rPr>
          <w:rFonts w:ascii="Times New Roman" w:hAnsi="Times New Roman" w:cs="Times New Roman"/>
          <w:sz w:val="24"/>
          <w:szCs w:val="24"/>
        </w:rPr>
        <w:t xml:space="preserve">hrvatska </w:t>
      </w:r>
      <w:r>
        <w:rPr>
          <w:rFonts w:ascii="Times New Roman" w:hAnsi="Times New Roman" w:cs="Times New Roman"/>
          <w:sz w:val="24"/>
          <w:szCs w:val="24"/>
        </w:rPr>
        <w:t>online serijska građa, znanstveni i stručni časopisi, obvezni primjerak, web</w:t>
      </w:r>
      <w:r w:rsidR="00B22824">
        <w:rPr>
          <w:rFonts w:ascii="Times New Roman" w:hAnsi="Times New Roman" w:cs="Times New Roman"/>
          <w:sz w:val="24"/>
          <w:szCs w:val="24"/>
        </w:rPr>
        <w:t>-</w:t>
      </w:r>
      <w:r>
        <w:rPr>
          <w:rFonts w:ascii="Times New Roman" w:hAnsi="Times New Roman" w:cs="Times New Roman"/>
          <w:sz w:val="24"/>
          <w:szCs w:val="24"/>
        </w:rPr>
        <w:t>arhiviranje, e-nakladništvo</w:t>
      </w:r>
    </w:p>
    <w:p w14:paraId="480EA282" w14:textId="747D2C11" w:rsidR="006F649E" w:rsidRDefault="006F649E" w:rsidP="00FB4370">
      <w:pPr>
        <w:spacing w:line="360" w:lineRule="auto"/>
        <w:ind w:firstLine="360"/>
        <w:jc w:val="both"/>
        <w:rPr>
          <w:rFonts w:ascii="Times New Roman" w:hAnsi="Times New Roman" w:cs="Times New Roman"/>
          <w:i/>
          <w:sz w:val="24"/>
          <w:szCs w:val="24"/>
        </w:rPr>
      </w:pPr>
      <w:r w:rsidRPr="006F649E">
        <w:rPr>
          <w:rFonts w:ascii="Times New Roman" w:hAnsi="Times New Roman" w:cs="Times New Roman"/>
          <w:i/>
          <w:sz w:val="24"/>
          <w:szCs w:val="24"/>
        </w:rPr>
        <w:t>Summary</w:t>
      </w:r>
    </w:p>
    <w:p w14:paraId="6A81AC92" w14:textId="527B892A" w:rsidR="006F649E" w:rsidRDefault="006F649E" w:rsidP="00FB4370">
      <w:pPr>
        <w:spacing w:line="360" w:lineRule="auto"/>
        <w:ind w:firstLine="360"/>
        <w:jc w:val="both"/>
        <w:rPr>
          <w:rFonts w:ascii="Times New Roman" w:hAnsi="Times New Roman" w:cs="Times New Roman"/>
          <w:sz w:val="24"/>
          <w:szCs w:val="24"/>
        </w:rPr>
      </w:pPr>
      <w:r w:rsidRPr="006F649E">
        <w:rPr>
          <w:rFonts w:ascii="Times New Roman" w:hAnsi="Times New Roman" w:cs="Times New Roman"/>
          <w:sz w:val="24"/>
          <w:szCs w:val="24"/>
        </w:rPr>
        <w:t xml:space="preserve">Electronic </w:t>
      </w:r>
      <w:proofErr w:type="spellStart"/>
      <w:r w:rsidRPr="006F649E">
        <w:rPr>
          <w:rFonts w:ascii="Times New Roman" w:hAnsi="Times New Roman" w:cs="Times New Roman"/>
          <w:sz w:val="24"/>
          <w:szCs w:val="24"/>
        </w:rPr>
        <w:t>publishing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scientific</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professional</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journals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w:t>
      </w:r>
      <w:proofErr w:type="spellEnd"/>
      <w:r w:rsidRPr="006F649E">
        <w:rPr>
          <w:rFonts w:ascii="Times New Roman" w:hAnsi="Times New Roman" w:cs="Times New Roman"/>
          <w:sz w:val="24"/>
          <w:szCs w:val="24"/>
        </w:rPr>
        <w:t xml:space="preserve"> Croatia </w:t>
      </w:r>
      <w:proofErr w:type="spellStart"/>
      <w:r w:rsidRPr="006F649E">
        <w:rPr>
          <w:rFonts w:ascii="Times New Roman" w:hAnsi="Times New Roman" w:cs="Times New Roman"/>
          <w:sz w:val="24"/>
          <w:szCs w:val="24"/>
        </w:rPr>
        <w:t>started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emerging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developing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mid</w:t>
      </w:r>
      <w:proofErr w:type="spellEnd"/>
      <w:r w:rsidRPr="006F649E">
        <w:rPr>
          <w:rFonts w:ascii="Times New Roman" w:hAnsi="Times New Roman" w:cs="Times New Roman"/>
          <w:sz w:val="24"/>
          <w:szCs w:val="24"/>
        </w:rPr>
        <w:t xml:space="preserve"> '90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last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century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With</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proliferation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web as </w:t>
      </w:r>
      <w:proofErr w:type="spellStart"/>
      <w:r w:rsidRPr="006F649E">
        <w:rPr>
          <w:rFonts w:ascii="Times New Roman" w:hAnsi="Times New Roman" w:cs="Times New Roman"/>
          <w:sz w:val="24"/>
          <w:szCs w:val="24"/>
        </w:rPr>
        <w:t>media</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journals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have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been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most </w:t>
      </w:r>
      <w:proofErr w:type="spellStart"/>
      <w:r w:rsidRPr="006F649E">
        <w:rPr>
          <w:rFonts w:ascii="Times New Roman" w:hAnsi="Times New Roman" w:cs="Times New Roman"/>
          <w:sz w:val="24"/>
          <w:szCs w:val="24"/>
        </w:rPr>
        <w:t>represented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all</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library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materials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with</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their</w:t>
      </w:r>
      <w:proofErr w:type="spellEnd"/>
      <w:r w:rsidRPr="006F649E">
        <w:rPr>
          <w:rFonts w:ascii="Times New Roman" w:hAnsi="Times New Roman" w:cs="Times New Roman"/>
          <w:sz w:val="24"/>
          <w:szCs w:val="24"/>
        </w:rPr>
        <w:t xml:space="preserve"> online </w:t>
      </w:r>
      <w:proofErr w:type="spellStart"/>
      <w:r w:rsidRPr="006F649E">
        <w:rPr>
          <w:rFonts w:ascii="Times New Roman" w:hAnsi="Times New Roman" w:cs="Times New Roman"/>
          <w:sz w:val="24"/>
          <w:szCs w:val="24"/>
        </w:rPr>
        <w:t>versions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Mostly</w:t>
      </w:r>
      <w:proofErr w:type="spellEnd"/>
      <w:r w:rsidRPr="006F649E">
        <w:rPr>
          <w:rFonts w:ascii="Times New Roman" w:hAnsi="Times New Roman" w:cs="Times New Roman"/>
          <w:sz w:val="24"/>
          <w:szCs w:val="24"/>
        </w:rPr>
        <w:t xml:space="preserve">, online </w:t>
      </w:r>
      <w:proofErr w:type="spellStart"/>
      <w:r w:rsidRPr="006F649E">
        <w:rPr>
          <w:rFonts w:ascii="Times New Roman" w:hAnsi="Times New Roman" w:cs="Times New Roman"/>
          <w:sz w:val="24"/>
          <w:szCs w:val="24"/>
        </w:rPr>
        <w:t>eiditons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journal</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coexisted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alongside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their</w:t>
      </w:r>
      <w:proofErr w:type="spellEnd"/>
      <w:r w:rsidRPr="006F649E">
        <w:rPr>
          <w:rFonts w:ascii="Times New Roman" w:hAnsi="Times New Roman" w:cs="Times New Roman"/>
          <w:sz w:val="24"/>
          <w:szCs w:val="24"/>
        </w:rPr>
        <w:t xml:space="preserve"> print </w:t>
      </w:r>
      <w:proofErr w:type="spellStart"/>
      <w:r w:rsidRPr="006F649E">
        <w:rPr>
          <w:rFonts w:ascii="Times New Roman" w:hAnsi="Times New Roman" w:cs="Times New Roman"/>
          <w:sz w:val="24"/>
          <w:szCs w:val="24"/>
        </w:rPr>
        <w:t>equivalents</w:t>
      </w:r>
      <w:proofErr w:type="spellEnd"/>
      <w:r w:rsidRPr="006F649E">
        <w:rPr>
          <w:rFonts w:ascii="Times New Roman" w:hAnsi="Times New Roman" w:cs="Times New Roman"/>
          <w:sz w:val="24"/>
          <w:szCs w:val="24"/>
        </w:rPr>
        <w:t xml:space="preserve"> but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number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online-</w:t>
      </w:r>
      <w:proofErr w:type="spellStart"/>
      <w:r w:rsidRPr="006F649E">
        <w:rPr>
          <w:rFonts w:ascii="Times New Roman" w:hAnsi="Times New Roman" w:cs="Times New Roman"/>
          <w:sz w:val="24"/>
          <w:szCs w:val="24"/>
        </w:rPr>
        <w:t>only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versions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started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slowly</w:t>
      </w:r>
      <w:proofErr w:type="spellEnd"/>
      <w:r w:rsidRPr="006F649E">
        <w:rPr>
          <w:rFonts w:ascii="Times New Roman" w:hAnsi="Times New Roman" w:cs="Times New Roman"/>
          <w:sz w:val="24"/>
          <w:szCs w:val="24"/>
        </w:rPr>
        <w:t xml:space="preserve"> to </w:t>
      </w:r>
      <w:proofErr w:type="spellStart"/>
      <w:r w:rsidRPr="006F649E">
        <w:rPr>
          <w:rFonts w:ascii="Times New Roman" w:hAnsi="Times New Roman" w:cs="Times New Roman"/>
          <w:sz w:val="24"/>
          <w:szCs w:val="24"/>
        </w:rPr>
        <w:t>grow</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Incidence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online </w:t>
      </w:r>
      <w:proofErr w:type="spellStart"/>
      <w:r w:rsidRPr="006F649E">
        <w:rPr>
          <w:rFonts w:ascii="Times New Roman" w:hAnsi="Times New Roman" w:cs="Times New Roman"/>
          <w:sz w:val="24"/>
          <w:szCs w:val="24"/>
        </w:rPr>
        <w:t>journals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varied</w:t>
      </w:r>
      <w:proofErr w:type="spellEnd"/>
      <w:r w:rsidRPr="006F649E">
        <w:rPr>
          <w:rFonts w:ascii="Times New Roman" w:hAnsi="Times New Roman" w:cs="Times New Roman"/>
          <w:sz w:val="24"/>
          <w:szCs w:val="24"/>
        </w:rPr>
        <w:t>/</w:t>
      </w:r>
      <w:proofErr w:type="spellStart"/>
      <w:r w:rsidRPr="006F649E">
        <w:rPr>
          <w:rFonts w:ascii="Times New Roman" w:hAnsi="Times New Roman" w:cs="Times New Roman"/>
          <w:sz w:val="24"/>
          <w:szCs w:val="24"/>
        </w:rPr>
        <w:t>ranged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from</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only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content</w:t>
      </w:r>
      <w:proofErr w:type="spellEnd"/>
      <w:r w:rsidRPr="006F649E">
        <w:rPr>
          <w:rFonts w:ascii="Times New Roman" w:hAnsi="Times New Roman" w:cs="Times New Roman"/>
          <w:sz w:val="24"/>
          <w:szCs w:val="24"/>
        </w:rPr>
        <w:t xml:space="preserve"> display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last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printed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issue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through</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selection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full-text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articles</w:t>
      </w:r>
      <w:proofErr w:type="spellEnd"/>
      <w:r w:rsidRPr="006F649E">
        <w:rPr>
          <w:rFonts w:ascii="Times New Roman" w:hAnsi="Times New Roman" w:cs="Times New Roman"/>
          <w:sz w:val="24"/>
          <w:szCs w:val="24"/>
        </w:rPr>
        <w:t xml:space="preserve"> to </w:t>
      </w:r>
      <w:proofErr w:type="spellStart"/>
      <w:r w:rsidRPr="006F649E">
        <w:rPr>
          <w:rFonts w:ascii="Times New Roman" w:hAnsi="Times New Roman" w:cs="Times New Roman"/>
          <w:sz w:val="24"/>
          <w:szCs w:val="24"/>
        </w:rPr>
        <w:t>full-text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issues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past </w:t>
      </w:r>
      <w:proofErr w:type="spellStart"/>
      <w:r w:rsidRPr="006F649E">
        <w:rPr>
          <w:rFonts w:ascii="Times New Roman" w:hAnsi="Times New Roman" w:cs="Times New Roman"/>
          <w:sz w:val="24"/>
          <w:szCs w:val="24"/>
        </w:rPr>
        <w:t>volumes</w:t>
      </w:r>
      <w:proofErr w:type="spellEnd"/>
      <w:r w:rsidRPr="006F649E">
        <w:rPr>
          <w:rFonts w:ascii="Times New Roman" w:hAnsi="Times New Roman" w:cs="Times New Roman"/>
          <w:sz w:val="24"/>
          <w:szCs w:val="24"/>
        </w:rPr>
        <w:t xml:space="preserve">. Most </w:t>
      </w:r>
      <w:proofErr w:type="spellStart"/>
      <w:r w:rsidRPr="006F649E">
        <w:rPr>
          <w:rFonts w:ascii="Times New Roman" w:hAnsi="Times New Roman" w:cs="Times New Roman"/>
          <w:sz w:val="24"/>
          <w:szCs w:val="24"/>
        </w:rPr>
        <w:t>commonly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these</w:t>
      </w:r>
      <w:proofErr w:type="spellEnd"/>
      <w:r w:rsidRPr="006F649E">
        <w:rPr>
          <w:rFonts w:ascii="Times New Roman" w:hAnsi="Times New Roman" w:cs="Times New Roman"/>
          <w:sz w:val="24"/>
          <w:szCs w:val="24"/>
        </w:rPr>
        <w:t xml:space="preserve"> online </w:t>
      </w:r>
      <w:proofErr w:type="spellStart"/>
      <w:r w:rsidRPr="006F649E">
        <w:rPr>
          <w:rFonts w:ascii="Times New Roman" w:hAnsi="Times New Roman" w:cs="Times New Roman"/>
          <w:sz w:val="24"/>
          <w:szCs w:val="24"/>
        </w:rPr>
        <w:t>versions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were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located</w:t>
      </w:r>
      <w:proofErr w:type="spellEnd"/>
      <w:r w:rsidRPr="006F649E">
        <w:rPr>
          <w:rFonts w:ascii="Times New Roman" w:hAnsi="Times New Roman" w:cs="Times New Roman"/>
          <w:sz w:val="24"/>
          <w:szCs w:val="24"/>
        </w:rPr>
        <w:t xml:space="preserve"> on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publishers</w:t>
      </w:r>
      <w:proofErr w:type="spellEnd"/>
      <w:r w:rsidRPr="006F649E">
        <w:rPr>
          <w:rFonts w:ascii="Times New Roman" w:hAnsi="Times New Roman" w:cs="Times New Roman"/>
          <w:sz w:val="24"/>
          <w:szCs w:val="24"/>
        </w:rPr>
        <w:t xml:space="preserve">' web </w:t>
      </w:r>
      <w:proofErr w:type="spellStart"/>
      <w:r w:rsidRPr="006F649E">
        <w:rPr>
          <w:rFonts w:ascii="Times New Roman" w:hAnsi="Times New Roman" w:cs="Times New Roman"/>
          <w:sz w:val="24"/>
          <w:szCs w:val="24"/>
        </w:rPr>
        <w:t>sites</w:t>
      </w:r>
      <w:proofErr w:type="spellEnd"/>
      <w:r w:rsidRPr="006F649E">
        <w:rPr>
          <w:rFonts w:ascii="Times New Roman" w:hAnsi="Times New Roman" w:cs="Times New Roman"/>
          <w:sz w:val="24"/>
          <w:szCs w:val="24"/>
        </w:rPr>
        <w:t xml:space="preserve">, but </w:t>
      </w:r>
      <w:proofErr w:type="spellStart"/>
      <w:r w:rsidRPr="006F649E">
        <w:rPr>
          <w:rFonts w:ascii="Times New Roman" w:hAnsi="Times New Roman" w:cs="Times New Roman"/>
          <w:sz w:val="24"/>
          <w:szCs w:val="24"/>
        </w:rPr>
        <w:t>over</w:t>
      </w:r>
      <w:proofErr w:type="spellEnd"/>
      <w:r w:rsidRPr="006F649E">
        <w:rPr>
          <w:rFonts w:ascii="Times New Roman" w:hAnsi="Times New Roman" w:cs="Times New Roman"/>
          <w:sz w:val="24"/>
          <w:szCs w:val="24"/>
        </w:rPr>
        <w:t xml:space="preserve"> time </w:t>
      </w:r>
      <w:proofErr w:type="spellStart"/>
      <w:r w:rsidRPr="006F649E">
        <w:rPr>
          <w:rFonts w:ascii="Times New Roman" w:hAnsi="Times New Roman" w:cs="Times New Roman"/>
          <w:sz w:val="24"/>
          <w:szCs w:val="24"/>
        </w:rPr>
        <w:t>publishers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have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noticed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advantages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publishing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their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publications</w:t>
      </w:r>
      <w:proofErr w:type="spellEnd"/>
      <w:r w:rsidRPr="006F649E">
        <w:rPr>
          <w:rFonts w:ascii="Times New Roman" w:hAnsi="Times New Roman" w:cs="Times New Roman"/>
          <w:sz w:val="24"/>
          <w:szCs w:val="24"/>
        </w:rPr>
        <w:t xml:space="preserve"> on </w:t>
      </w:r>
      <w:proofErr w:type="spellStart"/>
      <w:r w:rsidRPr="006F649E">
        <w:rPr>
          <w:rFonts w:ascii="Times New Roman" w:hAnsi="Times New Roman" w:cs="Times New Roman"/>
          <w:sz w:val="24"/>
          <w:szCs w:val="24"/>
        </w:rPr>
        <w:t>other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platforms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due</w:t>
      </w:r>
      <w:proofErr w:type="spellEnd"/>
      <w:r w:rsidRPr="006F649E">
        <w:rPr>
          <w:rFonts w:ascii="Times New Roman" w:hAnsi="Times New Roman" w:cs="Times New Roman"/>
          <w:sz w:val="24"/>
          <w:szCs w:val="24"/>
        </w:rPr>
        <w:t xml:space="preserve"> to </w:t>
      </w:r>
      <w:proofErr w:type="spellStart"/>
      <w:r w:rsidRPr="006F649E">
        <w:rPr>
          <w:rFonts w:ascii="Times New Roman" w:hAnsi="Times New Roman" w:cs="Times New Roman"/>
          <w:sz w:val="24"/>
          <w:szCs w:val="24"/>
        </w:rPr>
        <w:t>cost-effectiveness</w:t>
      </w:r>
      <w:proofErr w:type="spellEnd"/>
      <w:r w:rsidRPr="006F649E">
        <w:rPr>
          <w:rFonts w:ascii="Times New Roman" w:hAnsi="Times New Roman" w:cs="Times New Roman"/>
          <w:sz w:val="24"/>
          <w:szCs w:val="24"/>
        </w:rPr>
        <w:t xml:space="preserve">, but </w:t>
      </w:r>
      <w:proofErr w:type="spellStart"/>
      <w:r w:rsidRPr="006F649E">
        <w:rPr>
          <w:rFonts w:ascii="Times New Roman" w:hAnsi="Times New Roman" w:cs="Times New Roman"/>
          <w:sz w:val="24"/>
          <w:szCs w:val="24"/>
        </w:rPr>
        <w:t>also</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presence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availability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end-users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their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publications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By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setting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up</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new</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models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electronic</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publishing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that</w:t>
      </w:r>
      <w:proofErr w:type="spellEnd"/>
      <w:r w:rsidRPr="006F649E">
        <w:rPr>
          <w:rFonts w:ascii="Times New Roman" w:hAnsi="Times New Roman" w:cs="Times New Roman"/>
          <w:sz w:val="24"/>
          <w:szCs w:val="24"/>
        </w:rPr>
        <w:t xml:space="preserve"> provide a </w:t>
      </w:r>
      <w:proofErr w:type="spellStart"/>
      <w:r w:rsidRPr="006F649E">
        <w:rPr>
          <w:rFonts w:ascii="Times New Roman" w:hAnsi="Times New Roman" w:cs="Times New Roman"/>
          <w:sz w:val="24"/>
          <w:szCs w:val="24"/>
        </w:rPr>
        <w:t>platform</w:t>
      </w:r>
      <w:proofErr w:type="spellEnd"/>
      <w:r w:rsidRPr="006F649E">
        <w:rPr>
          <w:rFonts w:ascii="Times New Roman" w:hAnsi="Times New Roman" w:cs="Times New Roman"/>
          <w:sz w:val="24"/>
          <w:szCs w:val="24"/>
        </w:rPr>
        <w:t xml:space="preserve"> for </w:t>
      </w:r>
      <w:proofErr w:type="spellStart"/>
      <w:r w:rsidRPr="006F649E">
        <w:rPr>
          <w:rFonts w:ascii="Times New Roman" w:hAnsi="Times New Roman" w:cs="Times New Roman"/>
          <w:sz w:val="24"/>
          <w:szCs w:val="24"/>
        </w:rPr>
        <w:t>gathering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publishing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scientific</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professional</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journals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there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is</w:t>
      </w:r>
      <w:proofErr w:type="spellEnd"/>
      <w:r w:rsidRPr="006F649E">
        <w:rPr>
          <w:rFonts w:ascii="Times New Roman" w:hAnsi="Times New Roman" w:cs="Times New Roman"/>
          <w:sz w:val="24"/>
          <w:szCs w:val="24"/>
        </w:rPr>
        <w:t xml:space="preserve"> a </w:t>
      </w:r>
      <w:proofErr w:type="spellStart"/>
      <w:r w:rsidRPr="006F649E">
        <w:rPr>
          <w:rFonts w:ascii="Times New Roman" w:hAnsi="Times New Roman" w:cs="Times New Roman"/>
          <w:sz w:val="24"/>
          <w:szCs w:val="24"/>
        </w:rPr>
        <w:t>tendency</w:t>
      </w:r>
      <w:proofErr w:type="spellEnd"/>
      <w:r w:rsidRPr="006F649E">
        <w:rPr>
          <w:rFonts w:ascii="Times New Roman" w:hAnsi="Times New Roman" w:cs="Times New Roman"/>
          <w:sz w:val="24"/>
          <w:szCs w:val="24"/>
        </w:rPr>
        <w:t xml:space="preserve"> to </w:t>
      </w:r>
      <w:proofErr w:type="spellStart"/>
      <w:r w:rsidRPr="006F649E">
        <w:rPr>
          <w:rFonts w:ascii="Times New Roman" w:hAnsi="Times New Roman" w:cs="Times New Roman"/>
          <w:sz w:val="24"/>
          <w:szCs w:val="24"/>
        </w:rPr>
        <w:t>decrease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number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publishers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who</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publish</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content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journals</w:t>
      </w:r>
      <w:proofErr w:type="spellEnd"/>
      <w:r w:rsidRPr="006F649E">
        <w:rPr>
          <w:rFonts w:ascii="Times New Roman" w:hAnsi="Times New Roman" w:cs="Times New Roman"/>
          <w:sz w:val="24"/>
          <w:szCs w:val="24"/>
        </w:rPr>
        <w:t xml:space="preserve"> on </w:t>
      </w:r>
      <w:proofErr w:type="spellStart"/>
      <w:r w:rsidRPr="006F649E">
        <w:rPr>
          <w:rFonts w:ascii="Times New Roman" w:hAnsi="Times New Roman" w:cs="Times New Roman"/>
          <w:sz w:val="24"/>
          <w:szCs w:val="24"/>
        </w:rPr>
        <w:t>their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own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websites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National </w:t>
      </w:r>
      <w:proofErr w:type="spellStart"/>
      <w:r w:rsidRPr="006F649E">
        <w:rPr>
          <w:rFonts w:ascii="Times New Roman" w:hAnsi="Times New Roman" w:cs="Times New Roman"/>
          <w:sz w:val="24"/>
          <w:szCs w:val="24"/>
        </w:rPr>
        <w:t>and</w:t>
      </w:r>
      <w:proofErr w:type="spellEnd"/>
      <w:r w:rsidRPr="006F649E">
        <w:rPr>
          <w:rFonts w:ascii="Times New Roman" w:hAnsi="Times New Roman" w:cs="Times New Roman"/>
          <w:sz w:val="24"/>
          <w:szCs w:val="24"/>
        </w:rPr>
        <w:t xml:space="preserve"> University </w:t>
      </w:r>
      <w:proofErr w:type="spellStart"/>
      <w:r w:rsidRPr="006F649E">
        <w:rPr>
          <w:rFonts w:ascii="Times New Roman" w:hAnsi="Times New Roman" w:cs="Times New Roman"/>
          <w:sz w:val="24"/>
          <w:szCs w:val="24"/>
        </w:rPr>
        <w:t>Library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w:t>
      </w:r>
      <w:proofErr w:type="spellEnd"/>
      <w:r w:rsidRPr="006F649E">
        <w:rPr>
          <w:rFonts w:ascii="Times New Roman" w:hAnsi="Times New Roman" w:cs="Times New Roman"/>
          <w:sz w:val="24"/>
          <w:szCs w:val="24"/>
        </w:rPr>
        <w:t xml:space="preserve"> Zagreb </w:t>
      </w:r>
      <w:proofErr w:type="spellStart"/>
      <w:r w:rsidRPr="006F649E">
        <w:rPr>
          <w:rFonts w:ascii="Times New Roman" w:hAnsi="Times New Roman" w:cs="Times New Roman"/>
          <w:sz w:val="24"/>
          <w:szCs w:val="24"/>
        </w:rPr>
        <w:t>has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established</w:t>
      </w:r>
      <w:proofErr w:type="spellEnd"/>
      <w:r w:rsidRPr="006F649E">
        <w:rPr>
          <w:rFonts w:ascii="Times New Roman" w:hAnsi="Times New Roman" w:cs="Times New Roman"/>
          <w:sz w:val="24"/>
          <w:szCs w:val="24"/>
        </w:rPr>
        <w:t xml:space="preserve"> a system for </w:t>
      </w:r>
      <w:proofErr w:type="spellStart"/>
      <w:r w:rsidRPr="006F649E">
        <w:rPr>
          <w:rFonts w:ascii="Times New Roman" w:hAnsi="Times New Roman" w:cs="Times New Roman"/>
          <w:sz w:val="24"/>
          <w:szCs w:val="24"/>
        </w:rPr>
        <w:t>collecting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archiving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legal</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deposit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copy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Croatian </w:t>
      </w:r>
      <w:proofErr w:type="spellStart"/>
      <w:r w:rsidRPr="006F649E">
        <w:rPr>
          <w:rFonts w:ascii="Times New Roman" w:hAnsi="Times New Roman" w:cs="Times New Roman"/>
          <w:sz w:val="24"/>
          <w:szCs w:val="24"/>
        </w:rPr>
        <w:t>publications</w:t>
      </w:r>
      <w:proofErr w:type="spellEnd"/>
      <w:r w:rsidRPr="006F649E">
        <w:rPr>
          <w:rFonts w:ascii="Times New Roman" w:hAnsi="Times New Roman" w:cs="Times New Roman"/>
          <w:sz w:val="24"/>
          <w:szCs w:val="24"/>
        </w:rPr>
        <w:t xml:space="preserve"> on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Internet, </w:t>
      </w:r>
      <w:proofErr w:type="spellStart"/>
      <w:r w:rsidRPr="006F649E">
        <w:rPr>
          <w:rFonts w:ascii="Times New Roman" w:hAnsi="Times New Roman" w:cs="Times New Roman"/>
          <w:sz w:val="24"/>
          <w:szCs w:val="24"/>
        </w:rPr>
        <w:t>part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wich</w:t>
      </w:r>
      <w:proofErr w:type="spellEnd"/>
      <w:r w:rsidRPr="006F649E">
        <w:rPr>
          <w:rFonts w:ascii="Times New Roman" w:hAnsi="Times New Roman" w:cs="Times New Roman"/>
          <w:sz w:val="24"/>
          <w:szCs w:val="24"/>
        </w:rPr>
        <w:t xml:space="preserve"> make </w:t>
      </w:r>
      <w:proofErr w:type="spellStart"/>
      <w:r w:rsidRPr="006F649E">
        <w:rPr>
          <w:rFonts w:ascii="Times New Roman" w:hAnsi="Times New Roman" w:cs="Times New Roman"/>
          <w:sz w:val="24"/>
          <w:szCs w:val="24"/>
        </w:rPr>
        <w:t>digital</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born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electronic</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journals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system </w:t>
      </w:r>
      <w:proofErr w:type="spellStart"/>
      <w:r w:rsidRPr="006F649E">
        <w:rPr>
          <w:rFonts w:ascii="Times New Roman" w:hAnsi="Times New Roman" w:cs="Times New Roman"/>
          <w:sz w:val="24"/>
          <w:szCs w:val="24"/>
        </w:rPr>
        <w:t>enables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insight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into</w:t>
      </w:r>
      <w:proofErr w:type="spellEnd"/>
      <w:r w:rsidRPr="006F649E">
        <w:rPr>
          <w:rFonts w:ascii="Times New Roman" w:hAnsi="Times New Roman" w:cs="Times New Roman"/>
          <w:sz w:val="24"/>
          <w:szCs w:val="24"/>
        </w:rPr>
        <w:t xml:space="preserve"> development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journals</w:t>
      </w:r>
      <w:proofErr w:type="spellEnd"/>
      <w:r w:rsidRPr="006F649E">
        <w:rPr>
          <w:rFonts w:ascii="Times New Roman" w:hAnsi="Times New Roman" w:cs="Times New Roman"/>
          <w:sz w:val="24"/>
          <w:szCs w:val="24"/>
        </w:rPr>
        <w:t xml:space="preserve"> e-</w:t>
      </w:r>
      <w:proofErr w:type="spellStart"/>
      <w:r w:rsidRPr="006F649E">
        <w:rPr>
          <w:rFonts w:ascii="Times New Roman" w:hAnsi="Times New Roman" w:cs="Times New Roman"/>
          <w:sz w:val="24"/>
          <w:szCs w:val="24"/>
        </w:rPr>
        <w:t>publishing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aspect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by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providing</w:t>
      </w:r>
      <w:proofErr w:type="spellEnd"/>
      <w:r w:rsidRPr="006F649E">
        <w:rPr>
          <w:rFonts w:ascii="Times New Roman" w:hAnsi="Times New Roman" w:cs="Times New Roman"/>
          <w:sz w:val="24"/>
          <w:szCs w:val="24"/>
        </w:rPr>
        <w:t xml:space="preserve"> a </w:t>
      </w:r>
      <w:proofErr w:type="spellStart"/>
      <w:r w:rsidRPr="006F649E">
        <w:rPr>
          <w:rFonts w:ascii="Times New Roman" w:hAnsi="Times New Roman" w:cs="Times New Roman"/>
          <w:sz w:val="24"/>
          <w:szCs w:val="24"/>
        </w:rPr>
        <w:t>broader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picture</w:t>
      </w:r>
      <w:proofErr w:type="spellEnd"/>
      <w:r w:rsidRPr="006F649E">
        <w:rPr>
          <w:rFonts w:ascii="Times New Roman" w:hAnsi="Times New Roman" w:cs="Times New Roman"/>
          <w:sz w:val="24"/>
          <w:szCs w:val="24"/>
        </w:rPr>
        <w:t xml:space="preserve"> on </w:t>
      </w:r>
      <w:proofErr w:type="spellStart"/>
      <w:r w:rsidRPr="006F649E">
        <w:rPr>
          <w:rFonts w:ascii="Times New Roman" w:hAnsi="Times New Roman" w:cs="Times New Roman"/>
          <w:sz w:val="24"/>
          <w:szCs w:val="24"/>
        </w:rPr>
        <w:t>their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history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trends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technology</w:t>
      </w:r>
      <w:proofErr w:type="spellEnd"/>
      <w:r w:rsidRPr="006F649E">
        <w:rPr>
          <w:rFonts w:ascii="Times New Roman" w:hAnsi="Times New Roman" w:cs="Times New Roman"/>
          <w:sz w:val="24"/>
          <w:szCs w:val="24"/>
        </w:rPr>
        <w:t xml:space="preserve"> development but </w:t>
      </w:r>
      <w:proofErr w:type="spellStart"/>
      <w:r w:rsidRPr="006F649E">
        <w:rPr>
          <w:rFonts w:ascii="Times New Roman" w:hAnsi="Times New Roman" w:cs="Times New Roman"/>
          <w:sz w:val="24"/>
          <w:szCs w:val="24"/>
        </w:rPr>
        <w:t>also</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very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context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their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manifestation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paper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will</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analyze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serials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held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Croatian web </w:t>
      </w:r>
      <w:proofErr w:type="spellStart"/>
      <w:r w:rsidRPr="006F649E">
        <w:rPr>
          <w:rFonts w:ascii="Times New Roman" w:hAnsi="Times New Roman" w:cs="Times New Roman"/>
          <w:sz w:val="24"/>
          <w:szCs w:val="24"/>
        </w:rPr>
        <w:t>archive</w:t>
      </w:r>
      <w:proofErr w:type="spellEnd"/>
      <w:r w:rsidRPr="006F649E">
        <w:rPr>
          <w:rFonts w:ascii="Times New Roman" w:hAnsi="Times New Roman" w:cs="Times New Roman"/>
          <w:sz w:val="24"/>
          <w:szCs w:val="24"/>
        </w:rPr>
        <w:t xml:space="preserve"> to </w:t>
      </w:r>
      <w:proofErr w:type="spellStart"/>
      <w:r w:rsidRPr="006F649E">
        <w:rPr>
          <w:rFonts w:ascii="Times New Roman" w:hAnsi="Times New Roman" w:cs="Times New Roman"/>
          <w:sz w:val="24"/>
          <w:szCs w:val="24"/>
        </w:rPr>
        <w:t>determine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their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number</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availability</w:t>
      </w:r>
      <w:proofErr w:type="spellEnd"/>
      <w:r w:rsidRPr="006F649E">
        <w:rPr>
          <w:rFonts w:ascii="Times New Roman" w:hAnsi="Times New Roman" w:cs="Times New Roman"/>
          <w:sz w:val="24"/>
          <w:szCs w:val="24"/>
        </w:rPr>
        <w:t xml:space="preserve">, some </w:t>
      </w:r>
      <w:proofErr w:type="spellStart"/>
      <w:r w:rsidRPr="006F649E">
        <w:rPr>
          <w:rFonts w:ascii="Times New Roman" w:hAnsi="Times New Roman" w:cs="Times New Roman"/>
          <w:sz w:val="24"/>
          <w:szCs w:val="24"/>
        </w:rPr>
        <w:t>characteristics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specific</w:t>
      </w:r>
      <w:proofErr w:type="spellEnd"/>
      <w:r w:rsidRPr="006F649E">
        <w:rPr>
          <w:rFonts w:ascii="Times New Roman" w:hAnsi="Times New Roman" w:cs="Times New Roman"/>
          <w:sz w:val="24"/>
          <w:szCs w:val="24"/>
        </w:rPr>
        <w:t xml:space="preserve"> to </w:t>
      </w:r>
      <w:proofErr w:type="spellStart"/>
      <w:r w:rsidRPr="006F649E">
        <w:rPr>
          <w:rFonts w:ascii="Times New Roman" w:hAnsi="Times New Roman" w:cs="Times New Roman"/>
          <w:sz w:val="24"/>
          <w:szCs w:val="24"/>
        </w:rPr>
        <w:t>serials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existence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printed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versions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etc</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order</w:t>
      </w:r>
      <w:proofErr w:type="spellEnd"/>
      <w:r w:rsidRPr="006F649E">
        <w:rPr>
          <w:rFonts w:ascii="Times New Roman" w:hAnsi="Times New Roman" w:cs="Times New Roman"/>
          <w:sz w:val="24"/>
          <w:szCs w:val="24"/>
        </w:rPr>
        <w:t xml:space="preserve"> to </w:t>
      </w:r>
      <w:proofErr w:type="spellStart"/>
      <w:r w:rsidRPr="006F649E">
        <w:rPr>
          <w:rFonts w:ascii="Times New Roman" w:hAnsi="Times New Roman" w:cs="Times New Roman"/>
          <w:sz w:val="24"/>
          <w:szCs w:val="24"/>
        </w:rPr>
        <w:t>gain</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insight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into</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present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state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trends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in</w:t>
      </w:r>
      <w:proofErr w:type="spellEnd"/>
      <w:r w:rsidRPr="006F649E">
        <w:rPr>
          <w:rFonts w:ascii="Times New Roman" w:hAnsi="Times New Roman" w:cs="Times New Roman"/>
          <w:sz w:val="24"/>
          <w:szCs w:val="24"/>
        </w:rPr>
        <w:t xml:space="preserve"> e-</w:t>
      </w:r>
      <w:proofErr w:type="spellStart"/>
      <w:r w:rsidRPr="006F649E">
        <w:rPr>
          <w:rFonts w:ascii="Times New Roman" w:hAnsi="Times New Roman" w:cs="Times New Roman"/>
          <w:sz w:val="24"/>
          <w:szCs w:val="24"/>
        </w:rPr>
        <w:t>publishing</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this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type</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of</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library</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materials</w:t>
      </w:r>
      <w:proofErr w:type="spellEnd"/>
      <w:r w:rsidRPr="006F649E">
        <w:rPr>
          <w:rFonts w:ascii="Times New Roman" w:hAnsi="Times New Roman" w:cs="Times New Roman"/>
          <w:sz w:val="24"/>
          <w:szCs w:val="24"/>
        </w:rPr>
        <w:t>.</w:t>
      </w:r>
    </w:p>
    <w:p w14:paraId="6849E2E7" w14:textId="5DDB3011" w:rsidR="006F649E" w:rsidRDefault="006F649E" w:rsidP="00FB4370">
      <w:pPr>
        <w:spacing w:line="360" w:lineRule="auto"/>
        <w:ind w:firstLine="360"/>
        <w:jc w:val="both"/>
        <w:rPr>
          <w:rFonts w:ascii="Times New Roman" w:hAnsi="Times New Roman" w:cs="Times New Roman"/>
          <w:sz w:val="24"/>
          <w:szCs w:val="24"/>
        </w:rPr>
      </w:pPr>
      <w:proofErr w:type="spellStart"/>
      <w:r w:rsidRPr="00FB4370">
        <w:rPr>
          <w:rFonts w:ascii="Times New Roman" w:hAnsi="Times New Roman" w:cs="Times New Roman"/>
          <w:i/>
          <w:sz w:val="24"/>
          <w:szCs w:val="24"/>
        </w:rPr>
        <w:t>Key</w:t>
      </w:r>
      <w:proofErr w:type="spellEnd"/>
      <w:r w:rsidRPr="00FB4370">
        <w:rPr>
          <w:rFonts w:ascii="Times New Roman" w:hAnsi="Times New Roman" w:cs="Times New Roman"/>
          <w:i/>
          <w:sz w:val="24"/>
          <w:szCs w:val="24"/>
        </w:rPr>
        <w:t xml:space="preserve"> </w:t>
      </w:r>
      <w:proofErr w:type="spellStart"/>
      <w:r w:rsidRPr="00FB4370">
        <w:rPr>
          <w:rFonts w:ascii="Times New Roman" w:hAnsi="Times New Roman" w:cs="Times New Roman"/>
          <w:i/>
          <w:sz w:val="24"/>
          <w:szCs w:val="24"/>
        </w:rPr>
        <w:t>words</w:t>
      </w:r>
      <w:proofErr w:type="spellEnd"/>
      <w:r>
        <w:rPr>
          <w:rFonts w:ascii="Times New Roman" w:hAnsi="Times New Roman" w:cs="Times New Roman"/>
          <w:sz w:val="24"/>
          <w:szCs w:val="24"/>
        </w:rPr>
        <w:t xml:space="preserve">: </w:t>
      </w:r>
      <w:r w:rsidRPr="006F649E">
        <w:rPr>
          <w:rFonts w:ascii="Times New Roman" w:hAnsi="Times New Roman" w:cs="Times New Roman"/>
          <w:sz w:val="24"/>
          <w:szCs w:val="24"/>
        </w:rPr>
        <w:t xml:space="preserve"> Croatian online </w:t>
      </w:r>
      <w:proofErr w:type="spellStart"/>
      <w:r w:rsidRPr="006F649E">
        <w:rPr>
          <w:rFonts w:ascii="Times New Roman" w:hAnsi="Times New Roman" w:cs="Times New Roman"/>
          <w:sz w:val="24"/>
          <w:szCs w:val="24"/>
        </w:rPr>
        <w:t>serials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scientific</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and</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professional</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journals</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legal</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deposit</w:t>
      </w:r>
      <w:proofErr w:type="spellEnd"/>
      <w:r w:rsidRPr="006F649E">
        <w:rPr>
          <w:rFonts w:ascii="Times New Roman" w:hAnsi="Times New Roman" w:cs="Times New Roman"/>
          <w:sz w:val="24"/>
          <w:szCs w:val="24"/>
        </w:rPr>
        <w:t xml:space="preserve">, </w:t>
      </w:r>
      <w:proofErr w:type="spellStart"/>
      <w:r w:rsidRPr="006F649E">
        <w:rPr>
          <w:rFonts w:ascii="Times New Roman" w:hAnsi="Times New Roman" w:cs="Times New Roman"/>
          <w:sz w:val="24"/>
          <w:szCs w:val="24"/>
        </w:rPr>
        <w:t>archiving</w:t>
      </w:r>
      <w:proofErr w:type="spellEnd"/>
      <w:r w:rsidRPr="006F649E">
        <w:rPr>
          <w:rFonts w:ascii="Times New Roman" w:hAnsi="Times New Roman" w:cs="Times New Roman"/>
          <w:sz w:val="24"/>
          <w:szCs w:val="24"/>
        </w:rPr>
        <w:t xml:space="preserve"> web </w:t>
      </w:r>
      <w:proofErr w:type="spellStart"/>
      <w:r w:rsidRPr="006F649E">
        <w:rPr>
          <w:rFonts w:ascii="Times New Roman" w:hAnsi="Times New Roman" w:cs="Times New Roman"/>
          <w:sz w:val="24"/>
          <w:szCs w:val="24"/>
        </w:rPr>
        <w:t>resources</w:t>
      </w:r>
      <w:proofErr w:type="spellEnd"/>
      <w:r w:rsidRPr="006F649E">
        <w:rPr>
          <w:rFonts w:ascii="Times New Roman" w:hAnsi="Times New Roman" w:cs="Times New Roman"/>
          <w:sz w:val="24"/>
          <w:szCs w:val="24"/>
        </w:rPr>
        <w:t>, e-</w:t>
      </w:r>
      <w:proofErr w:type="spellStart"/>
      <w:r w:rsidRPr="006F649E">
        <w:rPr>
          <w:rFonts w:ascii="Times New Roman" w:hAnsi="Times New Roman" w:cs="Times New Roman"/>
          <w:sz w:val="24"/>
          <w:szCs w:val="24"/>
        </w:rPr>
        <w:t>publishing</w:t>
      </w:r>
      <w:proofErr w:type="spellEnd"/>
      <w:r>
        <w:rPr>
          <w:rFonts w:ascii="Times New Roman" w:hAnsi="Times New Roman" w:cs="Times New Roman"/>
          <w:sz w:val="24"/>
          <w:szCs w:val="24"/>
        </w:rPr>
        <w:t xml:space="preserve"> </w:t>
      </w:r>
    </w:p>
    <w:p w14:paraId="5E2FEBE4" w14:textId="77777777" w:rsidR="006F649E" w:rsidRPr="006F649E" w:rsidRDefault="006F649E" w:rsidP="00FB4370">
      <w:pPr>
        <w:spacing w:line="360" w:lineRule="auto"/>
        <w:ind w:firstLine="360"/>
        <w:jc w:val="both"/>
        <w:rPr>
          <w:rFonts w:ascii="Times New Roman" w:hAnsi="Times New Roman" w:cs="Times New Roman"/>
          <w:sz w:val="24"/>
          <w:szCs w:val="24"/>
        </w:rPr>
      </w:pPr>
    </w:p>
    <w:p w14:paraId="1AA30734" w14:textId="3500F4D6" w:rsidR="002E37FB" w:rsidRPr="00B91736" w:rsidRDefault="000F4E11" w:rsidP="00FB4370">
      <w:pPr>
        <w:pStyle w:val="Odlomakpopisa"/>
        <w:numPr>
          <w:ilvl w:val="0"/>
          <w:numId w:val="1"/>
        </w:numPr>
        <w:spacing w:line="360" w:lineRule="auto"/>
        <w:jc w:val="both"/>
        <w:rPr>
          <w:rFonts w:ascii="Times New Roman" w:hAnsi="Times New Roman" w:cs="Times New Roman"/>
          <w:b/>
          <w:sz w:val="24"/>
          <w:szCs w:val="24"/>
        </w:rPr>
      </w:pPr>
      <w:r w:rsidRPr="00B91736">
        <w:rPr>
          <w:rFonts w:ascii="Times New Roman" w:hAnsi="Times New Roman" w:cs="Times New Roman"/>
          <w:b/>
          <w:sz w:val="24"/>
          <w:szCs w:val="24"/>
        </w:rPr>
        <w:t>Uvod</w:t>
      </w:r>
      <w:r w:rsidR="00E435CC">
        <w:rPr>
          <w:rFonts w:ascii="Times New Roman" w:hAnsi="Times New Roman" w:cs="Times New Roman"/>
          <w:b/>
          <w:sz w:val="24"/>
          <w:szCs w:val="24"/>
        </w:rPr>
        <w:t xml:space="preserve">    </w:t>
      </w:r>
    </w:p>
    <w:p w14:paraId="7B581CD8" w14:textId="7CC8E5EA" w:rsidR="00E106EA" w:rsidRDefault="004B6040" w:rsidP="00FB4370">
      <w:pPr>
        <w:spacing w:line="360" w:lineRule="auto"/>
        <w:jc w:val="both"/>
        <w:rPr>
          <w:rFonts w:ascii="Times New Roman" w:hAnsi="Times New Roman" w:cs="Times New Roman"/>
          <w:sz w:val="24"/>
          <w:szCs w:val="24"/>
        </w:rPr>
      </w:pPr>
      <w:r w:rsidRPr="00353F8C">
        <w:rPr>
          <w:rFonts w:ascii="Times New Roman" w:hAnsi="Times New Roman" w:cs="Times New Roman"/>
          <w:sz w:val="24"/>
          <w:szCs w:val="24"/>
        </w:rPr>
        <w:t>Z</w:t>
      </w:r>
      <w:r w:rsidR="001F6434" w:rsidRPr="00353F8C">
        <w:rPr>
          <w:rFonts w:ascii="Times New Roman" w:hAnsi="Times New Roman" w:cs="Times New Roman"/>
          <w:sz w:val="24"/>
          <w:szCs w:val="24"/>
        </w:rPr>
        <w:t>nanstveni časopis</w:t>
      </w:r>
      <w:r w:rsidRPr="00353F8C">
        <w:rPr>
          <w:rFonts w:ascii="Times New Roman" w:hAnsi="Times New Roman" w:cs="Times New Roman"/>
          <w:sz w:val="24"/>
          <w:szCs w:val="24"/>
        </w:rPr>
        <w:t xml:space="preserve">i ključan su dio komunikacijskog modela suvremene znanosti, a njihova najvažnija uloga je objavljivanje i diseminacija znanstvenih članaka.  </w:t>
      </w:r>
      <w:r w:rsidR="00DA3E63" w:rsidRPr="00353F8C">
        <w:rPr>
          <w:rFonts w:ascii="Times New Roman" w:hAnsi="Times New Roman" w:cs="Times New Roman"/>
          <w:sz w:val="24"/>
          <w:szCs w:val="24"/>
        </w:rPr>
        <w:t>Od objave prvog broja prvog znanstvenog č</w:t>
      </w:r>
      <w:r w:rsidR="00842749" w:rsidRPr="00353F8C">
        <w:rPr>
          <w:rFonts w:ascii="Times New Roman" w:hAnsi="Times New Roman" w:cs="Times New Roman"/>
          <w:sz w:val="24"/>
          <w:szCs w:val="24"/>
        </w:rPr>
        <w:t xml:space="preserve">asopisa sredinom 17. stoljeća do danas </w:t>
      </w:r>
      <w:r w:rsidR="00DA3E63" w:rsidRPr="00353F8C">
        <w:rPr>
          <w:rFonts w:ascii="Times New Roman" w:hAnsi="Times New Roman" w:cs="Times New Roman"/>
          <w:sz w:val="24"/>
          <w:szCs w:val="24"/>
        </w:rPr>
        <w:t xml:space="preserve">cilj </w:t>
      </w:r>
      <w:r w:rsidR="00842749" w:rsidRPr="00353F8C">
        <w:rPr>
          <w:rFonts w:ascii="Times New Roman" w:hAnsi="Times New Roman" w:cs="Times New Roman"/>
          <w:sz w:val="24"/>
          <w:szCs w:val="24"/>
        </w:rPr>
        <w:t>znanstvenog časopis</w:t>
      </w:r>
      <w:r w:rsidR="008F1370" w:rsidRPr="00353F8C">
        <w:rPr>
          <w:rFonts w:ascii="Times New Roman" w:hAnsi="Times New Roman" w:cs="Times New Roman"/>
          <w:sz w:val="24"/>
          <w:szCs w:val="24"/>
        </w:rPr>
        <w:t>a</w:t>
      </w:r>
      <w:r w:rsidR="00842749" w:rsidRPr="00353F8C">
        <w:rPr>
          <w:rFonts w:ascii="Times New Roman" w:hAnsi="Times New Roman" w:cs="Times New Roman"/>
          <w:sz w:val="24"/>
          <w:szCs w:val="24"/>
        </w:rPr>
        <w:t xml:space="preserve"> ostao je isti</w:t>
      </w:r>
      <w:r w:rsidR="008F1370" w:rsidRPr="00353F8C">
        <w:rPr>
          <w:rFonts w:ascii="Times New Roman" w:hAnsi="Times New Roman" w:cs="Times New Roman"/>
          <w:sz w:val="24"/>
          <w:szCs w:val="24"/>
        </w:rPr>
        <w:t xml:space="preserve"> – biti glavni izvor informacija i glavno sredstvo komuniciranja među znanstvenicima</w:t>
      </w:r>
      <w:r w:rsidR="00842749" w:rsidRPr="00353F8C">
        <w:rPr>
          <w:rFonts w:ascii="Times New Roman" w:hAnsi="Times New Roman" w:cs="Times New Roman"/>
          <w:sz w:val="24"/>
          <w:szCs w:val="24"/>
        </w:rPr>
        <w:t xml:space="preserve">, no </w:t>
      </w:r>
      <w:r w:rsidR="00842749" w:rsidRPr="00353F8C">
        <w:rPr>
          <w:rFonts w:ascii="Times New Roman" w:hAnsi="Times New Roman" w:cs="Times New Roman"/>
          <w:sz w:val="24"/>
          <w:szCs w:val="24"/>
        </w:rPr>
        <w:lastRenderedPageBreak/>
        <w:t>neki aspekti tog načina znanstvene komunikacije su se poboljšal</w:t>
      </w:r>
      <w:r w:rsidR="00D9203E">
        <w:rPr>
          <w:rFonts w:ascii="Times New Roman" w:hAnsi="Times New Roman" w:cs="Times New Roman"/>
          <w:sz w:val="24"/>
          <w:szCs w:val="24"/>
        </w:rPr>
        <w:t xml:space="preserve">i – </w:t>
      </w:r>
      <w:r w:rsidR="00842749" w:rsidRPr="00353F8C">
        <w:rPr>
          <w:rFonts w:ascii="Times New Roman" w:hAnsi="Times New Roman" w:cs="Times New Roman"/>
          <w:sz w:val="24"/>
          <w:szCs w:val="24"/>
        </w:rPr>
        <w:t>poput veće dostupnosti znanstvenih informacija široj znanstvenoj zajednici i kontrola kvalitete informacija.</w:t>
      </w:r>
      <w:r w:rsidR="008F1370" w:rsidRPr="00353F8C">
        <w:rPr>
          <w:rFonts w:ascii="Times New Roman" w:hAnsi="Times New Roman" w:cs="Times New Roman"/>
          <w:sz w:val="24"/>
          <w:szCs w:val="24"/>
        </w:rPr>
        <w:t xml:space="preserve"> Unatoč </w:t>
      </w:r>
      <w:commentRangeStart w:id="2"/>
      <w:commentRangeStart w:id="3"/>
      <w:r w:rsidR="008F1370" w:rsidRPr="00353F8C">
        <w:rPr>
          <w:rFonts w:ascii="Times New Roman" w:hAnsi="Times New Roman" w:cs="Times New Roman"/>
          <w:sz w:val="24"/>
          <w:szCs w:val="24"/>
        </w:rPr>
        <w:t>nepromijenjeno</w:t>
      </w:r>
      <w:r w:rsidR="00D9203E">
        <w:rPr>
          <w:rFonts w:ascii="Times New Roman" w:hAnsi="Times New Roman" w:cs="Times New Roman"/>
          <w:sz w:val="24"/>
          <w:szCs w:val="24"/>
        </w:rPr>
        <w:t>m</w:t>
      </w:r>
      <w:r w:rsidR="008F1370" w:rsidRPr="00353F8C">
        <w:rPr>
          <w:rFonts w:ascii="Times New Roman" w:hAnsi="Times New Roman" w:cs="Times New Roman"/>
          <w:sz w:val="24"/>
          <w:szCs w:val="24"/>
        </w:rPr>
        <w:t xml:space="preserve"> </w:t>
      </w:r>
      <w:r w:rsidR="00D9203E">
        <w:rPr>
          <w:rFonts w:ascii="Times New Roman" w:hAnsi="Times New Roman" w:cs="Times New Roman"/>
          <w:sz w:val="24"/>
          <w:szCs w:val="24"/>
        </w:rPr>
        <w:t>cilju</w:t>
      </w:r>
      <w:r w:rsidR="008F1370" w:rsidRPr="00353F8C">
        <w:rPr>
          <w:rFonts w:ascii="Times New Roman" w:hAnsi="Times New Roman" w:cs="Times New Roman"/>
          <w:sz w:val="24"/>
          <w:szCs w:val="24"/>
        </w:rPr>
        <w:t xml:space="preserve"> </w:t>
      </w:r>
      <w:commentRangeEnd w:id="2"/>
      <w:r w:rsidR="00ED1720">
        <w:rPr>
          <w:rStyle w:val="Referencakomentara"/>
        </w:rPr>
        <w:commentReference w:id="2"/>
      </w:r>
      <w:commentRangeEnd w:id="3"/>
      <w:r w:rsidR="00384127">
        <w:rPr>
          <w:rStyle w:val="Referencakomentara"/>
        </w:rPr>
        <w:commentReference w:id="3"/>
      </w:r>
      <w:r w:rsidR="008F1370" w:rsidRPr="00353F8C">
        <w:rPr>
          <w:rFonts w:ascii="Times New Roman" w:hAnsi="Times New Roman" w:cs="Times New Roman"/>
          <w:sz w:val="24"/>
          <w:szCs w:val="24"/>
        </w:rPr>
        <w:t>znanstveni</w:t>
      </w:r>
      <w:r w:rsidR="00D9203E">
        <w:rPr>
          <w:rFonts w:ascii="Times New Roman" w:hAnsi="Times New Roman" w:cs="Times New Roman"/>
          <w:sz w:val="24"/>
          <w:szCs w:val="24"/>
        </w:rPr>
        <w:t>h</w:t>
      </w:r>
      <w:r w:rsidR="008F1370" w:rsidRPr="00353F8C">
        <w:rPr>
          <w:rFonts w:ascii="Times New Roman" w:hAnsi="Times New Roman" w:cs="Times New Roman"/>
          <w:sz w:val="24"/>
          <w:szCs w:val="24"/>
        </w:rPr>
        <w:t xml:space="preserve"> časopis</w:t>
      </w:r>
      <w:r w:rsidR="00D9203E">
        <w:rPr>
          <w:rFonts w:ascii="Times New Roman" w:hAnsi="Times New Roman" w:cs="Times New Roman"/>
          <w:sz w:val="24"/>
          <w:szCs w:val="24"/>
        </w:rPr>
        <w:t>a oni su</w:t>
      </w:r>
      <w:r w:rsidR="008F1370" w:rsidRPr="00353F8C">
        <w:rPr>
          <w:rFonts w:ascii="Times New Roman" w:hAnsi="Times New Roman" w:cs="Times New Roman"/>
          <w:sz w:val="24"/>
          <w:szCs w:val="24"/>
        </w:rPr>
        <w:t xml:space="preserve"> doživjeli veliku promjenu u načinu </w:t>
      </w:r>
      <w:r w:rsidR="00B90254">
        <w:rPr>
          <w:rFonts w:ascii="Times New Roman" w:hAnsi="Times New Roman" w:cs="Times New Roman"/>
          <w:sz w:val="24"/>
          <w:szCs w:val="24"/>
        </w:rPr>
        <w:t>objavljivanja</w:t>
      </w:r>
      <w:r w:rsidR="008F1370" w:rsidRPr="00353F8C">
        <w:rPr>
          <w:rFonts w:ascii="Times New Roman" w:hAnsi="Times New Roman" w:cs="Times New Roman"/>
          <w:sz w:val="24"/>
          <w:szCs w:val="24"/>
        </w:rPr>
        <w:t xml:space="preserve"> i distribucije pojavom interneta i </w:t>
      </w:r>
      <w:r w:rsidR="00D622C5" w:rsidRPr="00353F8C">
        <w:rPr>
          <w:rFonts w:ascii="Times New Roman" w:hAnsi="Times New Roman" w:cs="Times New Roman"/>
          <w:sz w:val="24"/>
          <w:szCs w:val="24"/>
        </w:rPr>
        <w:t>W</w:t>
      </w:r>
      <w:r w:rsidR="008F1370" w:rsidRPr="00353F8C">
        <w:rPr>
          <w:rFonts w:ascii="Times New Roman" w:hAnsi="Times New Roman" w:cs="Times New Roman"/>
          <w:sz w:val="24"/>
          <w:szCs w:val="24"/>
        </w:rPr>
        <w:t xml:space="preserve">orld </w:t>
      </w:r>
      <w:r w:rsidR="00D622C5" w:rsidRPr="00353F8C">
        <w:rPr>
          <w:rFonts w:ascii="Times New Roman" w:hAnsi="Times New Roman" w:cs="Times New Roman"/>
          <w:sz w:val="24"/>
          <w:szCs w:val="24"/>
        </w:rPr>
        <w:t>Wide W</w:t>
      </w:r>
      <w:r w:rsidR="008F1370" w:rsidRPr="00353F8C">
        <w:rPr>
          <w:rFonts w:ascii="Times New Roman" w:hAnsi="Times New Roman" w:cs="Times New Roman"/>
          <w:sz w:val="24"/>
          <w:szCs w:val="24"/>
        </w:rPr>
        <w:t>eba</w:t>
      </w:r>
      <w:r w:rsidR="009768A2">
        <w:rPr>
          <w:rFonts w:ascii="Times New Roman" w:hAnsi="Times New Roman" w:cs="Times New Roman"/>
          <w:sz w:val="24"/>
          <w:szCs w:val="24"/>
        </w:rPr>
        <w:t xml:space="preserve"> početkom </w:t>
      </w:r>
      <w:r w:rsidR="00D9203E">
        <w:rPr>
          <w:rFonts w:ascii="Times New Roman" w:hAnsi="Times New Roman" w:cs="Times New Roman"/>
          <w:sz w:val="24"/>
          <w:szCs w:val="24"/>
        </w:rPr>
        <w:t>19</w:t>
      </w:r>
      <w:r w:rsidR="009768A2">
        <w:rPr>
          <w:rFonts w:ascii="Times New Roman" w:hAnsi="Times New Roman" w:cs="Times New Roman"/>
          <w:sz w:val="24"/>
          <w:szCs w:val="24"/>
        </w:rPr>
        <w:t>90-ih godina</w:t>
      </w:r>
      <w:r w:rsidR="0015723D" w:rsidRPr="00353F8C">
        <w:rPr>
          <w:rFonts w:ascii="Times New Roman" w:hAnsi="Times New Roman" w:cs="Times New Roman"/>
          <w:sz w:val="24"/>
          <w:szCs w:val="24"/>
        </w:rPr>
        <w:t xml:space="preserve">. Broj publikacija </w:t>
      </w:r>
      <w:r w:rsidR="00D622C5" w:rsidRPr="00353F8C">
        <w:rPr>
          <w:rFonts w:ascii="Times New Roman" w:hAnsi="Times New Roman" w:cs="Times New Roman"/>
          <w:sz w:val="24"/>
          <w:szCs w:val="24"/>
        </w:rPr>
        <w:t xml:space="preserve">od pojave </w:t>
      </w:r>
      <w:r w:rsidR="008235BC">
        <w:rPr>
          <w:rFonts w:ascii="Times New Roman" w:hAnsi="Times New Roman" w:cs="Times New Roman"/>
          <w:sz w:val="24"/>
          <w:szCs w:val="24"/>
        </w:rPr>
        <w:t xml:space="preserve">weba </w:t>
      </w:r>
      <w:r w:rsidR="004A2328">
        <w:rPr>
          <w:rFonts w:ascii="Times New Roman" w:hAnsi="Times New Roman" w:cs="Times New Roman"/>
          <w:sz w:val="24"/>
          <w:szCs w:val="24"/>
        </w:rPr>
        <w:t xml:space="preserve">kao </w:t>
      </w:r>
      <w:r w:rsidR="00D622C5" w:rsidRPr="00353F8C">
        <w:rPr>
          <w:rFonts w:ascii="Times New Roman" w:hAnsi="Times New Roman" w:cs="Times New Roman"/>
          <w:sz w:val="24"/>
          <w:szCs w:val="24"/>
        </w:rPr>
        <w:t xml:space="preserve">novog medija u stalnom je porastu, </w:t>
      </w:r>
      <w:r w:rsidR="002D7E19" w:rsidRPr="00353F8C">
        <w:rPr>
          <w:rFonts w:ascii="Times New Roman" w:hAnsi="Times New Roman" w:cs="Times New Roman"/>
          <w:sz w:val="24"/>
          <w:szCs w:val="24"/>
        </w:rPr>
        <w:t>a serijske su publikacije</w:t>
      </w:r>
      <w:r w:rsidR="00195E1F">
        <w:rPr>
          <w:rStyle w:val="Referencafusnote"/>
          <w:rFonts w:ascii="Times New Roman" w:hAnsi="Times New Roman" w:cs="Times New Roman"/>
          <w:sz w:val="24"/>
          <w:szCs w:val="24"/>
        </w:rPr>
        <w:footnoteReference w:id="1"/>
      </w:r>
      <w:r w:rsidR="002D7E19" w:rsidRPr="00353F8C">
        <w:rPr>
          <w:rFonts w:ascii="Times New Roman" w:hAnsi="Times New Roman" w:cs="Times New Roman"/>
          <w:sz w:val="24"/>
          <w:szCs w:val="24"/>
        </w:rPr>
        <w:t xml:space="preserve"> bile među prvim oblicima sadržaja</w:t>
      </w:r>
      <w:r w:rsidR="008235BC">
        <w:rPr>
          <w:rFonts w:ascii="Times New Roman" w:hAnsi="Times New Roman" w:cs="Times New Roman"/>
          <w:sz w:val="24"/>
          <w:szCs w:val="24"/>
        </w:rPr>
        <w:t>.</w:t>
      </w:r>
      <w:r w:rsidR="00612EAD">
        <w:rPr>
          <w:rFonts w:ascii="Times New Roman" w:hAnsi="Times New Roman" w:cs="Times New Roman"/>
          <w:sz w:val="24"/>
          <w:szCs w:val="24"/>
        </w:rPr>
        <w:t xml:space="preserve"> </w:t>
      </w:r>
      <w:r w:rsidR="002D7E19" w:rsidRPr="00353F8C">
        <w:rPr>
          <w:rFonts w:ascii="Times New Roman" w:hAnsi="Times New Roman" w:cs="Times New Roman"/>
          <w:sz w:val="24"/>
          <w:szCs w:val="24"/>
        </w:rPr>
        <w:t xml:space="preserve">Sukladno tomu </w:t>
      </w:r>
      <w:r w:rsidR="00E106EA" w:rsidRPr="00353F8C">
        <w:rPr>
          <w:rFonts w:ascii="Times New Roman" w:hAnsi="Times New Roman" w:cs="Times New Roman"/>
          <w:sz w:val="24"/>
          <w:szCs w:val="24"/>
        </w:rPr>
        <w:t>rastao je i broj znanstvenih časopisa.</w:t>
      </w:r>
    </w:p>
    <w:p w14:paraId="414D938D" w14:textId="1B76E09E" w:rsidR="00E435CC" w:rsidRDefault="004A2328"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nastavku rada dat će se pregled nastanka znanstvenih časopisa na webu i </w:t>
      </w:r>
      <w:r w:rsidR="00450EAC">
        <w:rPr>
          <w:rFonts w:ascii="Times New Roman" w:hAnsi="Times New Roman" w:cs="Times New Roman"/>
          <w:sz w:val="24"/>
          <w:szCs w:val="24"/>
        </w:rPr>
        <w:t>izazova proizašlih iz specifičnosti koje je</w:t>
      </w:r>
      <w:r>
        <w:rPr>
          <w:rFonts w:ascii="Times New Roman" w:hAnsi="Times New Roman" w:cs="Times New Roman"/>
          <w:sz w:val="24"/>
          <w:szCs w:val="24"/>
        </w:rPr>
        <w:t xml:space="preserve"> novi medij </w:t>
      </w:r>
      <w:r w:rsidR="00450EAC">
        <w:rPr>
          <w:rFonts w:ascii="Times New Roman" w:hAnsi="Times New Roman" w:cs="Times New Roman"/>
          <w:sz w:val="24"/>
          <w:szCs w:val="24"/>
        </w:rPr>
        <w:t>donio</w:t>
      </w:r>
      <w:r>
        <w:rPr>
          <w:rFonts w:ascii="Times New Roman" w:hAnsi="Times New Roman" w:cs="Times New Roman"/>
          <w:sz w:val="24"/>
          <w:szCs w:val="24"/>
        </w:rPr>
        <w:t xml:space="preserve"> izdavačima, korisnicima i knjižničarima. </w:t>
      </w:r>
      <w:r w:rsidR="00450EAC">
        <w:rPr>
          <w:rFonts w:ascii="Times New Roman" w:hAnsi="Times New Roman" w:cs="Times New Roman"/>
          <w:sz w:val="24"/>
          <w:szCs w:val="24"/>
        </w:rPr>
        <w:t>U tom kontekstu bit će prikazana analiza serijskih publikacija u Hrvatskom arhivu weba</w:t>
      </w:r>
      <w:r w:rsidR="0061692A">
        <w:rPr>
          <w:rFonts w:ascii="Times New Roman" w:hAnsi="Times New Roman" w:cs="Times New Roman"/>
          <w:sz w:val="24"/>
          <w:szCs w:val="24"/>
        </w:rPr>
        <w:t xml:space="preserve"> – zastupljenost, bibliografske značajke, udio znanstvenih i stručnih časopisa i njihova pojavnost na webu te zastupljenost prema sadržajnim kategorijama.</w:t>
      </w:r>
    </w:p>
    <w:p w14:paraId="3A93C778" w14:textId="77777777" w:rsidR="00612EAD" w:rsidRDefault="00612EAD" w:rsidP="00FB4370">
      <w:pPr>
        <w:spacing w:line="360" w:lineRule="auto"/>
        <w:jc w:val="both"/>
        <w:rPr>
          <w:rFonts w:ascii="Times New Roman" w:hAnsi="Times New Roman" w:cs="Times New Roman"/>
          <w:sz w:val="24"/>
          <w:szCs w:val="24"/>
        </w:rPr>
      </w:pPr>
    </w:p>
    <w:p w14:paraId="7BC2D0D1" w14:textId="1B6E380E" w:rsidR="00E435CC" w:rsidRPr="00981D0B" w:rsidRDefault="00D54BF1" w:rsidP="00FB4370">
      <w:pPr>
        <w:pStyle w:val="Odlomakpopisa"/>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Časopisi objavljeni na webu: Hrvatski arhiv weba i obvezni primjerak </w:t>
      </w:r>
      <w:r w:rsidR="00DA03FC" w:rsidRPr="00981D0B">
        <w:rPr>
          <w:rFonts w:ascii="Times New Roman" w:hAnsi="Times New Roman" w:cs="Times New Roman"/>
          <w:b/>
          <w:sz w:val="24"/>
          <w:szCs w:val="24"/>
        </w:rPr>
        <w:t xml:space="preserve"> </w:t>
      </w:r>
    </w:p>
    <w:p w14:paraId="7E578B31" w14:textId="2F70C387" w:rsidR="00D622C5" w:rsidRPr="00353F8C" w:rsidRDefault="00D622C5" w:rsidP="00FB4370">
      <w:pPr>
        <w:spacing w:line="360" w:lineRule="auto"/>
        <w:jc w:val="both"/>
        <w:rPr>
          <w:rFonts w:ascii="Times New Roman" w:hAnsi="Times New Roman" w:cs="Times New Roman"/>
          <w:sz w:val="24"/>
          <w:szCs w:val="24"/>
        </w:rPr>
      </w:pPr>
      <w:r w:rsidRPr="00353F8C">
        <w:rPr>
          <w:rFonts w:ascii="Times New Roman" w:hAnsi="Times New Roman" w:cs="Times New Roman"/>
          <w:sz w:val="24"/>
          <w:szCs w:val="24"/>
        </w:rPr>
        <w:t xml:space="preserve">Početkom </w:t>
      </w:r>
      <w:r w:rsidR="00D9203E">
        <w:rPr>
          <w:rFonts w:ascii="Times New Roman" w:hAnsi="Times New Roman" w:cs="Times New Roman"/>
          <w:sz w:val="24"/>
          <w:szCs w:val="24"/>
        </w:rPr>
        <w:t>19</w:t>
      </w:r>
      <w:r w:rsidRPr="00353F8C">
        <w:rPr>
          <w:rFonts w:ascii="Times New Roman" w:hAnsi="Times New Roman" w:cs="Times New Roman"/>
          <w:sz w:val="24"/>
          <w:szCs w:val="24"/>
        </w:rPr>
        <w:t>90-tih godina javlja</w:t>
      </w:r>
      <w:r w:rsidR="00B90254">
        <w:rPr>
          <w:rFonts w:ascii="Times New Roman" w:hAnsi="Times New Roman" w:cs="Times New Roman"/>
          <w:sz w:val="24"/>
          <w:szCs w:val="24"/>
        </w:rPr>
        <w:t xml:space="preserve">ju se </w:t>
      </w:r>
      <w:r w:rsidRPr="00353F8C">
        <w:rPr>
          <w:rFonts w:ascii="Times New Roman" w:hAnsi="Times New Roman" w:cs="Times New Roman"/>
          <w:sz w:val="24"/>
          <w:szCs w:val="24"/>
        </w:rPr>
        <w:t>novi oblici znanstvene komunikacije na međunarodnim računalnim mrežama poput BITNET-a</w:t>
      </w:r>
      <w:r w:rsidRPr="00353F8C">
        <w:rPr>
          <w:rStyle w:val="Referencafusnote"/>
          <w:rFonts w:ascii="Times New Roman" w:hAnsi="Times New Roman" w:cs="Times New Roman"/>
          <w:sz w:val="24"/>
          <w:szCs w:val="24"/>
        </w:rPr>
        <w:footnoteReference w:id="2"/>
      </w:r>
      <w:r w:rsidR="002D7E19" w:rsidRPr="00353F8C">
        <w:rPr>
          <w:rFonts w:ascii="Times New Roman" w:hAnsi="Times New Roman" w:cs="Times New Roman"/>
          <w:sz w:val="24"/>
          <w:szCs w:val="24"/>
        </w:rPr>
        <w:t xml:space="preserve"> i </w:t>
      </w:r>
      <w:r w:rsidR="00E106EA" w:rsidRPr="00353F8C">
        <w:rPr>
          <w:rFonts w:ascii="Times New Roman" w:hAnsi="Times New Roman" w:cs="Times New Roman"/>
          <w:sz w:val="24"/>
          <w:szCs w:val="24"/>
        </w:rPr>
        <w:t xml:space="preserve">na </w:t>
      </w:r>
      <w:r w:rsidR="002D7E19" w:rsidRPr="00353F8C">
        <w:rPr>
          <w:rFonts w:ascii="Times New Roman" w:hAnsi="Times New Roman" w:cs="Times New Roman"/>
          <w:sz w:val="24"/>
          <w:szCs w:val="24"/>
        </w:rPr>
        <w:t xml:space="preserve">internetu. </w:t>
      </w:r>
      <w:r w:rsidR="00E106EA" w:rsidRPr="00353F8C">
        <w:rPr>
          <w:rFonts w:ascii="Times New Roman" w:hAnsi="Times New Roman" w:cs="Times New Roman"/>
          <w:sz w:val="24"/>
          <w:szCs w:val="24"/>
        </w:rPr>
        <w:t>One su omogućavale z</w:t>
      </w:r>
      <w:r w:rsidR="002D7E19" w:rsidRPr="00353F8C">
        <w:rPr>
          <w:rFonts w:ascii="Times New Roman" w:hAnsi="Times New Roman" w:cs="Times New Roman"/>
          <w:sz w:val="24"/>
          <w:szCs w:val="24"/>
        </w:rPr>
        <w:t>nanstvenici</w:t>
      </w:r>
      <w:r w:rsidR="00E106EA" w:rsidRPr="00353F8C">
        <w:rPr>
          <w:rFonts w:ascii="Times New Roman" w:hAnsi="Times New Roman" w:cs="Times New Roman"/>
          <w:sz w:val="24"/>
          <w:szCs w:val="24"/>
        </w:rPr>
        <w:t xml:space="preserve">ma da </w:t>
      </w:r>
      <w:r w:rsidR="002D7E19" w:rsidRPr="00353F8C">
        <w:rPr>
          <w:rFonts w:ascii="Times New Roman" w:hAnsi="Times New Roman" w:cs="Times New Roman"/>
          <w:sz w:val="24"/>
          <w:szCs w:val="24"/>
        </w:rPr>
        <w:t xml:space="preserve">na dnevnoj bazi </w:t>
      </w:r>
      <w:r w:rsidR="00E106EA" w:rsidRPr="00353F8C">
        <w:rPr>
          <w:rFonts w:ascii="Times New Roman" w:hAnsi="Times New Roman" w:cs="Times New Roman"/>
          <w:sz w:val="24"/>
          <w:szCs w:val="24"/>
        </w:rPr>
        <w:t xml:space="preserve">razmjenjuju </w:t>
      </w:r>
      <w:r w:rsidR="002D7E19" w:rsidRPr="00353F8C">
        <w:rPr>
          <w:rFonts w:ascii="Times New Roman" w:hAnsi="Times New Roman" w:cs="Times New Roman"/>
          <w:sz w:val="24"/>
          <w:szCs w:val="24"/>
        </w:rPr>
        <w:t xml:space="preserve">znanstvene informacije putem računalnih referenci, osobne elektroničke pošte i putem transfera datoteka. Elektroničke </w:t>
      </w:r>
      <w:r w:rsidR="00E106EA" w:rsidRPr="00353F8C">
        <w:rPr>
          <w:rFonts w:ascii="Times New Roman" w:hAnsi="Times New Roman" w:cs="Times New Roman"/>
          <w:sz w:val="24"/>
          <w:szCs w:val="24"/>
        </w:rPr>
        <w:t>serijske publikacije distribuirale su se putem računalnih mreža, vrlo često bez naplate pretplatniku</w:t>
      </w:r>
      <w:r w:rsidR="00684CC4" w:rsidRPr="00353F8C">
        <w:rPr>
          <w:rFonts w:ascii="Times New Roman" w:hAnsi="Times New Roman" w:cs="Times New Roman"/>
          <w:sz w:val="24"/>
          <w:szCs w:val="24"/>
        </w:rPr>
        <w:t>.</w:t>
      </w:r>
      <w:r w:rsidR="00E106EA" w:rsidRPr="00353F8C">
        <w:rPr>
          <w:rStyle w:val="Referencafusnote"/>
          <w:rFonts w:ascii="Times New Roman" w:hAnsi="Times New Roman" w:cs="Times New Roman"/>
          <w:sz w:val="24"/>
          <w:szCs w:val="24"/>
        </w:rPr>
        <w:footnoteReference w:id="3"/>
      </w:r>
      <w:r w:rsidR="00E106EA" w:rsidRPr="00353F8C">
        <w:rPr>
          <w:rFonts w:ascii="Times New Roman" w:hAnsi="Times New Roman" w:cs="Times New Roman"/>
          <w:sz w:val="24"/>
          <w:szCs w:val="24"/>
        </w:rPr>
        <w:t xml:space="preserve"> Koristeći računalne mreže, sami</w:t>
      </w:r>
      <w:r w:rsidR="00B94EDA">
        <w:rPr>
          <w:rFonts w:ascii="Times New Roman" w:hAnsi="Times New Roman" w:cs="Times New Roman"/>
          <w:sz w:val="24"/>
          <w:szCs w:val="24"/>
        </w:rPr>
        <w:t>m</w:t>
      </w:r>
      <w:r w:rsidR="00E106EA" w:rsidRPr="00353F8C">
        <w:rPr>
          <w:rFonts w:ascii="Times New Roman" w:hAnsi="Times New Roman" w:cs="Times New Roman"/>
          <w:sz w:val="24"/>
          <w:szCs w:val="24"/>
        </w:rPr>
        <w:t xml:space="preserve"> znanstvenici</w:t>
      </w:r>
      <w:r w:rsidR="00B94EDA">
        <w:rPr>
          <w:rFonts w:ascii="Times New Roman" w:hAnsi="Times New Roman" w:cs="Times New Roman"/>
          <w:sz w:val="24"/>
          <w:szCs w:val="24"/>
        </w:rPr>
        <w:t>ma</w:t>
      </w:r>
      <w:r w:rsidR="00E106EA" w:rsidRPr="00353F8C">
        <w:rPr>
          <w:rFonts w:ascii="Times New Roman" w:hAnsi="Times New Roman" w:cs="Times New Roman"/>
          <w:sz w:val="24"/>
          <w:szCs w:val="24"/>
        </w:rPr>
        <w:t xml:space="preserve"> </w:t>
      </w:r>
      <w:r w:rsidR="00B94EDA">
        <w:rPr>
          <w:rFonts w:ascii="Times New Roman" w:hAnsi="Times New Roman" w:cs="Times New Roman"/>
          <w:sz w:val="24"/>
          <w:szCs w:val="24"/>
        </w:rPr>
        <w:t>otvorila se mogućnost elektroničkog obja</w:t>
      </w:r>
      <w:r w:rsidR="00682D3D">
        <w:rPr>
          <w:rFonts w:ascii="Times New Roman" w:hAnsi="Times New Roman" w:cs="Times New Roman"/>
          <w:sz w:val="24"/>
          <w:szCs w:val="24"/>
        </w:rPr>
        <w:t>v</w:t>
      </w:r>
      <w:r w:rsidR="00B94EDA">
        <w:rPr>
          <w:rFonts w:ascii="Times New Roman" w:hAnsi="Times New Roman" w:cs="Times New Roman"/>
          <w:sz w:val="24"/>
          <w:szCs w:val="24"/>
        </w:rPr>
        <w:t>lj</w:t>
      </w:r>
      <w:r w:rsidR="00682D3D">
        <w:rPr>
          <w:rFonts w:ascii="Times New Roman" w:hAnsi="Times New Roman" w:cs="Times New Roman"/>
          <w:sz w:val="24"/>
          <w:szCs w:val="24"/>
        </w:rPr>
        <w:t>i</w:t>
      </w:r>
      <w:r w:rsidR="00B94EDA">
        <w:rPr>
          <w:rFonts w:ascii="Times New Roman" w:hAnsi="Times New Roman" w:cs="Times New Roman"/>
          <w:sz w:val="24"/>
          <w:szCs w:val="24"/>
        </w:rPr>
        <w:t xml:space="preserve">vanja </w:t>
      </w:r>
      <w:r w:rsidR="00E106EA" w:rsidRPr="00353F8C">
        <w:rPr>
          <w:rFonts w:ascii="Times New Roman" w:hAnsi="Times New Roman" w:cs="Times New Roman"/>
          <w:sz w:val="24"/>
          <w:szCs w:val="24"/>
        </w:rPr>
        <w:t>stvarajući alternativni sustav izdavaštva. S pojavom elektroničkih znanstvenih časopisa otvoril</w:t>
      </w:r>
      <w:r w:rsidR="009C6639" w:rsidRPr="00353F8C">
        <w:rPr>
          <w:rFonts w:ascii="Times New Roman" w:hAnsi="Times New Roman" w:cs="Times New Roman"/>
          <w:sz w:val="24"/>
          <w:szCs w:val="24"/>
        </w:rPr>
        <w:t>e</w:t>
      </w:r>
      <w:r w:rsidR="00E106EA" w:rsidRPr="00353F8C">
        <w:rPr>
          <w:rFonts w:ascii="Times New Roman" w:hAnsi="Times New Roman" w:cs="Times New Roman"/>
          <w:sz w:val="24"/>
          <w:szCs w:val="24"/>
        </w:rPr>
        <w:t xml:space="preserve"> su se brojne nove mogućnosti, ali i neka ograničenja s kojima se knjižničari nisu susretali kada se radilo o tiskanim izdanjima.</w:t>
      </w:r>
      <w:r w:rsidR="00F71775" w:rsidRPr="00353F8C">
        <w:rPr>
          <w:rFonts w:ascii="Times New Roman" w:hAnsi="Times New Roman" w:cs="Times New Roman"/>
          <w:sz w:val="24"/>
          <w:szCs w:val="24"/>
        </w:rPr>
        <w:t xml:space="preserve"> Tu se prvenstveno misli na nabavu</w:t>
      </w:r>
      <w:r w:rsidR="006A29F6" w:rsidRPr="00353F8C">
        <w:rPr>
          <w:rFonts w:ascii="Times New Roman" w:hAnsi="Times New Roman" w:cs="Times New Roman"/>
          <w:sz w:val="24"/>
          <w:szCs w:val="24"/>
        </w:rPr>
        <w:t>,</w:t>
      </w:r>
      <w:r w:rsidR="00F71775" w:rsidRPr="00353F8C">
        <w:rPr>
          <w:rFonts w:ascii="Times New Roman" w:hAnsi="Times New Roman" w:cs="Times New Roman"/>
          <w:sz w:val="24"/>
          <w:szCs w:val="24"/>
        </w:rPr>
        <w:t xml:space="preserve"> odnosno način pristupa elektroničkim časopisima s cjelovitim tekstom koji su bili dostupni putem </w:t>
      </w:r>
      <w:r w:rsidR="00FE7BEC" w:rsidRPr="00353F8C">
        <w:rPr>
          <w:rFonts w:ascii="Times New Roman" w:hAnsi="Times New Roman" w:cs="Times New Roman"/>
          <w:sz w:val="24"/>
          <w:szCs w:val="24"/>
        </w:rPr>
        <w:t xml:space="preserve">sustava </w:t>
      </w:r>
      <w:r w:rsidR="00F71775" w:rsidRPr="00353F8C">
        <w:rPr>
          <w:rFonts w:ascii="Times New Roman" w:hAnsi="Times New Roman" w:cs="Times New Roman"/>
          <w:sz w:val="24"/>
          <w:szCs w:val="24"/>
        </w:rPr>
        <w:t xml:space="preserve">baza podataka </w:t>
      </w:r>
      <w:r w:rsidR="00FE7BEC" w:rsidRPr="00353F8C">
        <w:rPr>
          <w:rFonts w:ascii="Times New Roman" w:hAnsi="Times New Roman" w:cs="Times New Roman"/>
          <w:sz w:val="24"/>
          <w:szCs w:val="24"/>
        </w:rPr>
        <w:t xml:space="preserve">(npr. </w:t>
      </w:r>
      <w:proofErr w:type="spellStart"/>
      <w:r w:rsidR="00FE7BEC" w:rsidRPr="00353F8C">
        <w:rPr>
          <w:rFonts w:ascii="Times New Roman" w:hAnsi="Times New Roman" w:cs="Times New Roman"/>
          <w:sz w:val="24"/>
          <w:szCs w:val="24"/>
        </w:rPr>
        <w:t>Dialog</w:t>
      </w:r>
      <w:proofErr w:type="spellEnd"/>
      <w:r w:rsidR="00FE7BEC" w:rsidRPr="00353F8C">
        <w:rPr>
          <w:rFonts w:ascii="Times New Roman" w:hAnsi="Times New Roman" w:cs="Times New Roman"/>
          <w:sz w:val="24"/>
          <w:szCs w:val="24"/>
        </w:rPr>
        <w:t>)</w:t>
      </w:r>
      <w:r w:rsidR="00684CC4" w:rsidRPr="00353F8C">
        <w:rPr>
          <w:rFonts w:ascii="Times New Roman" w:hAnsi="Times New Roman" w:cs="Times New Roman"/>
          <w:sz w:val="24"/>
          <w:szCs w:val="24"/>
        </w:rPr>
        <w:t>, a proizašli su iz tiskanih inačica te se plaćao pristup po korištenju ili po licenci na godišnjoj razini.</w:t>
      </w:r>
      <w:r w:rsidR="00684CC4" w:rsidRPr="00353F8C">
        <w:rPr>
          <w:rStyle w:val="Referencafusnote"/>
          <w:rFonts w:ascii="Times New Roman" w:hAnsi="Times New Roman" w:cs="Times New Roman"/>
          <w:sz w:val="24"/>
          <w:szCs w:val="24"/>
        </w:rPr>
        <w:footnoteReference w:id="4"/>
      </w:r>
      <w:r w:rsidR="00684CC4" w:rsidRPr="00353F8C">
        <w:rPr>
          <w:rFonts w:ascii="Times New Roman" w:hAnsi="Times New Roman" w:cs="Times New Roman"/>
          <w:sz w:val="24"/>
          <w:szCs w:val="24"/>
        </w:rPr>
        <w:t xml:space="preserve"> </w:t>
      </w:r>
      <w:r w:rsidR="00776636" w:rsidRPr="00353F8C">
        <w:rPr>
          <w:rFonts w:ascii="Times New Roman" w:hAnsi="Times New Roman" w:cs="Times New Roman"/>
          <w:sz w:val="24"/>
          <w:szCs w:val="24"/>
        </w:rPr>
        <w:t>Osim pitanja nabave,</w:t>
      </w:r>
      <w:r w:rsidR="006A29F6" w:rsidRPr="00353F8C">
        <w:rPr>
          <w:rFonts w:ascii="Times New Roman" w:hAnsi="Times New Roman" w:cs="Times New Roman"/>
          <w:sz w:val="24"/>
          <w:szCs w:val="24"/>
        </w:rPr>
        <w:t xml:space="preserve"> iz koje je na taj način isključena kupnja, počela su se javljati i druga</w:t>
      </w:r>
      <w:r w:rsidR="00847FCD" w:rsidRPr="00353F8C">
        <w:rPr>
          <w:rFonts w:ascii="Times New Roman" w:hAnsi="Times New Roman" w:cs="Times New Roman"/>
          <w:sz w:val="24"/>
          <w:szCs w:val="24"/>
        </w:rPr>
        <w:t>,</w:t>
      </w:r>
      <w:r w:rsidR="006A29F6" w:rsidRPr="00353F8C">
        <w:rPr>
          <w:rFonts w:ascii="Times New Roman" w:hAnsi="Times New Roman" w:cs="Times New Roman"/>
          <w:sz w:val="24"/>
          <w:szCs w:val="24"/>
        </w:rPr>
        <w:t xml:space="preserve"> poput uvjeta nabave tiskanih inačica, potencijalnog povećanja </w:t>
      </w:r>
      <w:r w:rsidR="006A29F6" w:rsidRPr="00353F8C">
        <w:rPr>
          <w:rFonts w:ascii="Times New Roman" w:hAnsi="Times New Roman" w:cs="Times New Roman"/>
          <w:sz w:val="24"/>
          <w:szCs w:val="24"/>
        </w:rPr>
        <w:lastRenderedPageBreak/>
        <w:t>cijene uslijed učestalosti korištenja elektroničkih serijskih publikacija, njihovog čuvanja i pohrane</w:t>
      </w:r>
      <w:r w:rsidR="00290469">
        <w:rPr>
          <w:rFonts w:ascii="Times New Roman" w:hAnsi="Times New Roman" w:cs="Times New Roman"/>
          <w:sz w:val="24"/>
          <w:szCs w:val="24"/>
        </w:rPr>
        <w:t xml:space="preserve">. </w:t>
      </w:r>
    </w:p>
    <w:p w14:paraId="7F83D966" w14:textId="0D0C86F9" w:rsidR="000C44CE" w:rsidRPr="00353F8C" w:rsidRDefault="00FE0C70" w:rsidP="00FB4370">
      <w:pPr>
        <w:spacing w:line="360" w:lineRule="auto"/>
        <w:jc w:val="both"/>
        <w:rPr>
          <w:rFonts w:ascii="Times New Roman" w:hAnsi="Times New Roman" w:cs="Times New Roman"/>
          <w:sz w:val="24"/>
          <w:szCs w:val="24"/>
        </w:rPr>
      </w:pPr>
      <w:r w:rsidRPr="00353F8C">
        <w:rPr>
          <w:rFonts w:ascii="Times New Roman" w:hAnsi="Times New Roman" w:cs="Times New Roman"/>
          <w:sz w:val="24"/>
          <w:szCs w:val="24"/>
        </w:rPr>
        <w:t xml:space="preserve">Na kraju </w:t>
      </w:r>
      <w:r w:rsidR="00D54BF1">
        <w:rPr>
          <w:rFonts w:ascii="Times New Roman" w:hAnsi="Times New Roman" w:cs="Times New Roman"/>
          <w:sz w:val="24"/>
          <w:szCs w:val="24"/>
        </w:rPr>
        <w:t xml:space="preserve">1990-tih godina </w:t>
      </w:r>
      <w:r w:rsidRPr="00353F8C">
        <w:rPr>
          <w:rFonts w:ascii="Times New Roman" w:hAnsi="Times New Roman" w:cs="Times New Roman"/>
          <w:sz w:val="24"/>
          <w:szCs w:val="24"/>
        </w:rPr>
        <w:t xml:space="preserve">spomenute su promjene </w:t>
      </w:r>
      <w:r w:rsidR="00C45F63" w:rsidRPr="00353F8C">
        <w:rPr>
          <w:rFonts w:ascii="Times New Roman" w:hAnsi="Times New Roman" w:cs="Times New Roman"/>
          <w:sz w:val="24"/>
          <w:szCs w:val="24"/>
        </w:rPr>
        <w:t>još uvije</w:t>
      </w:r>
      <w:r w:rsidR="00847FCD" w:rsidRPr="00353F8C">
        <w:rPr>
          <w:rFonts w:ascii="Times New Roman" w:hAnsi="Times New Roman" w:cs="Times New Roman"/>
          <w:sz w:val="24"/>
          <w:szCs w:val="24"/>
        </w:rPr>
        <w:t>k</w:t>
      </w:r>
      <w:r w:rsidR="00C45F63" w:rsidRPr="00353F8C">
        <w:rPr>
          <w:rFonts w:ascii="Times New Roman" w:hAnsi="Times New Roman" w:cs="Times New Roman"/>
          <w:sz w:val="24"/>
          <w:szCs w:val="24"/>
        </w:rPr>
        <w:t xml:space="preserve"> pobuđivale zanimanje i </w:t>
      </w:r>
      <w:r w:rsidR="001302D3" w:rsidRPr="00353F8C">
        <w:rPr>
          <w:rFonts w:ascii="Times New Roman" w:hAnsi="Times New Roman" w:cs="Times New Roman"/>
          <w:sz w:val="24"/>
          <w:szCs w:val="24"/>
        </w:rPr>
        <w:t xml:space="preserve">brigu pa su tako </w:t>
      </w:r>
      <w:proofErr w:type="spellStart"/>
      <w:r w:rsidR="001302D3" w:rsidRPr="00353F8C">
        <w:rPr>
          <w:rFonts w:ascii="Times New Roman" w:hAnsi="Times New Roman" w:cs="Times New Roman"/>
          <w:sz w:val="24"/>
          <w:szCs w:val="24"/>
        </w:rPr>
        <w:t>Ketcham</w:t>
      </w:r>
      <w:proofErr w:type="spellEnd"/>
      <w:r w:rsidR="001302D3" w:rsidRPr="00353F8C">
        <w:rPr>
          <w:rFonts w:ascii="Times New Roman" w:hAnsi="Times New Roman" w:cs="Times New Roman"/>
          <w:sz w:val="24"/>
          <w:szCs w:val="24"/>
        </w:rPr>
        <w:t xml:space="preserve"> Van </w:t>
      </w:r>
      <w:proofErr w:type="spellStart"/>
      <w:r w:rsidR="001302D3" w:rsidRPr="00353F8C">
        <w:rPr>
          <w:rFonts w:ascii="Times New Roman" w:hAnsi="Times New Roman" w:cs="Times New Roman"/>
          <w:sz w:val="24"/>
          <w:szCs w:val="24"/>
        </w:rPr>
        <w:t>Orsdel</w:t>
      </w:r>
      <w:proofErr w:type="spellEnd"/>
      <w:r w:rsidR="001302D3" w:rsidRPr="00353F8C">
        <w:rPr>
          <w:rFonts w:ascii="Times New Roman" w:hAnsi="Times New Roman" w:cs="Times New Roman"/>
          <w:sz w:val="24"/>
          <w:szCs w:val="24"/>
        </w:rPr>
        <w:t xml:space="preserve"> i </w:t>
      </w:r>
      <w:proofErr w:type="spellStart"/>
      <w:r w:rsidR="001302D3" w:rsidRPr="00353F8C">
        <w:rPr>
          <w:rFonts w:ascii="Times New Roman" w:hAnsi="Times New Roman" w:cs="Times New Roman"/>
          <w:sz w:val="24"/>
          <w:szCs w:val="24"/>
        </w:rPr>
        <w:t>Born</w:t>
      </w:r>
      <w:proofErr w:type="spellEnd"/>
      <w:r w:rsidR="001302D3" w:rsidRPr="00353F8C">
        <w:rPr>
          <w:rFonts w:ascii="Times New Roman" w:hAnsi="Times New Roman" w:cs="Times New Roman"/>
          <w:sz w:val="24"/>
          <w:szCs w:val="24"/>
        </w:rPr>
        <w:t xml:space="preserve"> izjavili da web i elektronički časopisi </w:t>
      </w:r>
      <w:proofErr w:type="spellStart"/>
      <w:r w:rsidR="001302D3" w:rsidRPr="00353F8C">
        <w:rPr>
          <w:rFonts w:ascii="Times New Roman" w:hAnsi="Times New Roman" w:cs="Times New Roman"/>
          <w:sz w:val="24"/>
          <w:szCs w:val="24"/>
        </w:rPr>
        <w:t>dekonstruiraju</w:t>
      </w:r>
      <w:proofErr w:type="spellEnd"/>
      <w:r w:rsidR="001302D3" w:rsidRPr="00353F8C">
        <w:rPr>
          <w:rFonts w:ascii="Times New Roman" w:hAnsi="Times New Roman" w:cs="Times New Roman"/>
          <w:sz w:val="24"/>
          <w:szCs w:val="24"/>
        </w:rPr>
        <w:t xml:space="preserve"> krajolik serijskih publikacija na način da znanstvenici sada mogu izdavati bez pomoći izdavača, izdavači mogu distribuirati bez pomoći prodavača, a krajnji korisnici ima</w:t>
      </w:r>
      <w:r w:rsidR="00847FCD" w:rsidRPr="00353F8C">
        <w:rPr>
          <w:rFonts w:ascii="Times New Roman" w:hAnsi="Times New Roman" w:cs="Times New Roman"/>
          <w:sz w:val="24"/>
          <w:szCs w:val="24"/>
        </w:rPr>
        <w:t>ti</w:t>
      </w:r>
      <w:r w:rsidR="001302D3" w:rsidRPr="00353F8C">
        <w:rPr>
          <w:rFonts w:ascii="Times New Roman" w:hAnsi="Times New Roman" w:cs="Times New Roman"/>
          <w:sz w:val="24"/>
          <w:szCs w:val="24"/>
        </w:rPr>
        <w:t xml:space="preserve"> pristup znanstvenoj literaturi bez </w:t>
      </w:r>
      <w:r w:rsidR="00847FCD" w:rsidRPr="00353F8C">
        <w:rPr>
          <w:rFonts w:ascii="Times New Roman" w:hAnsi="Times New Roman" w:cs="Times New Roman"/>
          <w:sz w:val="24"/>
          <w:szCs w:val="24"/>
        </w:rPr>
        <w:t>ulaska</w:t>
      </w:r>
      <w:r w:rsidR="001302D3" w:rsidRPr="00353F8C">
        <w:rPr>
          <w:rFonts w:ascii="Times New Roman" w:hAnsi="Times New Roman" w:cs="Times New Roman"/>
          <w:sz w:val="24"/>
          <w:szCs w:val="24"/>
        </w:rPr>
        <w:t xml:space="preserve"> u zgradu knjižnice</w:t>
      </w:r>
      <w:r w:rsidR="00847FCD" w:rsidRPr="00353F8C">
        <w:rPr>
          <w:rFonts w:ascii="Times New Roman" w:hAnsi="Times New Roman" w:cs="Times New Roman"/>
          <w:sz w:val="24"/>
          <w:szCs w:val="24"/>
        </w:rPr>
        <w:t>.</w:t>
      </w:r>
      <w:r w:rsidR="001302D3" w:rsidRPr="00353F8C">
        <w:rPr>
          <w:rStyle w:val="Referencafusnote"/>
          <w:rFonts w:ascii="Times New Roman" w:hAnsi="Times New Roman" w:cs="Times New Roman"/>
          <w:sz w:val="24"/>
          <w:szCs w:val="24"/>
        </w:rPr>
        <w:footnoteReference w:id="5"/>
      </w:r>
      <w:r w:rsidR="00A13F65" w:rsidRPr="00353F8C">
        <w:rPr>
          <w:rFonts w:ascii="Times New Roman" w:hAnsi="Times New Roman" w:cs="Times New Roman"/>
          <w:sz w:val="24"/>
          <w:szCs w:val="24"/>
        </w:rPr>
        <w:t xml:space="preserve"> </w:t>
      </w:r>
    </w:p>
    <w:p w14:paraId="01A3361C" w14:textId="525817AA" w:rsidR="00BA5970" w:rsidRPr="00353F8C" w:rsidRDefault="00A13F65" w:rsidP="00FB4370">
      <w:pPr>
        <w:spacing w:line="360" w:lineRule="auto"/>
        <w:jc w:val="both"/>
        <w:rPr>
          <w:rFonts w:ascii="Times New Roman" w:hAnsi="Times New Roman" w:cs="Times New Roman"/>
          <w:sz w:val="24"/>
          <w:szCs w:val="24"/>
        </w:rPr>
      </w:pPr>
      <w:r w:rsidRPr="00353F8C">
        <w:rPr>
          <w:rFonts w:ascii="Times New Roman" w:hAnsi="Times New Roman" w:cs="Times New Roman"/>
          <w:sz w:val="24"/>
          <w:szCs w:val="24"/>
        </w:rPr>
        <w:t xml:space="preserve">Krajem </w:t>
      </w:r>
      <w:r w:rsidR="00364771">
        <w:rPr>
          <w:rFonts w:ascii="Times New Roman" w:hAnsi="Times New Roman" w:cs="Times New Roman"/>
          <w:sz w:val="24"/>
          <w:szCs w:val="24"/>
        </w:rPr>
        <w:t>19</w:t>
      </w:r>
      <w:r w:rsidRPr="00353F8C">
        <w:rPr>
          <w:rFonts w:ascii="Times New Roman" w:hAnsi="Times New Roman" w:cs="Times New Roman"/>
          <w:sz w:val="24"/>
          <w:szCs w:val="24"/>
        </w:rPr>
        <w:t xml:space="preserve">80-ih godina došlo je do krize u izdavaštvu znanstvenih časopisa uzrokovane </w:t>
      </w:r>
      <w:r w:rsidR="00E10727" w:rsidRPr="00353F8C">
        <w:rPr>
          <w:rFonts w:ascii="Times New Roman" w:hAnsi="Times New Roman" w:cs="Times New Roman"/>
          <w:sz w:val="24"/>
          <w:szCs w:val="24"/>
        </w:rPr>
        <w:t>bržim rastom troškova znanstvenih časopisa od rasta inflacije i povećanja proračuna knjižnica</w:t>
      </w:r>
      <w:r w:rsidR="002F1045" w:rsidRPr="00353F8C">
        <w:rPr>
          <w:rFonts w:ascii="Times New Roman" w:hAnsi="Times New Roman" w:cs="Times New Roman"/>
          <w:sz w:val="24"/>
          <w:szCs w:val="24"/>
        </w:rPr>
        <w:t xml:space="preserve"> zbog čega su neke znanstvene knjižnice otkazivale pretplate na brojne znanstvene časopise iz raznih znanstvenih disciplina</w:t>
      </w:r>
      <w:r w:rsidR="005D34E8" w:rsidRPr="00353F8C">
        <w:rPr>
          <w:rFonts w:ascii="Times New Roman" w:hAnsi="Times New Roman" w:cs="Times New Roman"/>
          <w:sz w:val="24"/>
          <w:szCs w:val="24"/>
        </w:rPr>
        <w:t>.</w:t>
      </w:r>
      <w:r w:rsidR="002F1045" w:rsidRPr="00353F8C">
        <w:rPr>
          <w:rStyle w:val="Referencafusnote"/>
          <w:rFonts w:ascii="Times New Roman" w:hAnsi="Times New Roman" w:cs="Times New Roman"/>
          <w:sz w:val="24"/>
          <w:szCs w:val="24"/>
        </w:rPr>
        <w:footnoteReference w:id="6"/>
      </w:r>
      <w:r w:rsidR="005D34E8" w:rsidRPr="00353F8C">
        <w:rPr>
          <w:rFonts w:ascii="Times New Roman" w:hAnsi="Times New Roman" w:cs="Times New Roman"/>
          <w:sz w:val="24"/>
          <w:szCs w:val="24"/>
        </w:rPr>
        <w:t xml:space="preserve"> S druge strane znanstvenici su očekivali da će cijena objavljivanja elektroničkih časopisa biti znatno niža od cijene tiskanih te da će </w:t>
      </w:r>
      <w:r w:rsidR="00A458DD" w:rsidRPr="00353F8C">
        <w:rPr>
          <w:rFonts w:ascii="Times New Roman" w:hAnsi="Times New Roman" w:cs="Times New Roman"/>
          <w:sz w:val="24"/>
          <w:szCs w:val="24"/>
        </w:rPr>
        <w:t xml:space="preserve">upravo to potaknuti </w:t>
      </w:r>
      <w:r w:rsidR="00607725">
        <w:rPr>
          <w:rFonts w:ascii="Times New Roman" w:hAnsi="Times New Roman" w:cs="Times New Roman"/>
          <w:sz w:val="24"/>
          <w:szCs w:val="24"/>
        </w:rPr>
        <w:t>javno financirane ustanove</w:t>
      </w:r>
      <w:r w:rsidR="00A458DD" w:rsidRPr="00353F8C">
        <w:rPr>
          <w:rFonts w:ascii="Times New Roman" w:hAnsi="Times New Roman" w:cs="Times New Roman"/>
          <w:sz w:val="24"/>
          <w:szCs w:val="24"/>
        </w:rPr>
        <w:t xml:space="preserve"> na objavljivanje znatnog dijela korpusa znanstvenih časopisa po nižim cijenama nego što su kod </w:t>
      </w:r>
      <w:r w:rsidR="00FF480F">
        <w:rPr>
          <w:rFonts w:ascii="Times New Roman" w:hAnsi="Times New Roman" w:cs="Times New Roman"/>
          <w:sz w:val="24"/>
          <w:szCs w:val="24"/>
        </w:rPr>
        <w:t xml:space="preserve">komercijalnih </w:t>
      </w:r>
      <w:r w:rsidR="00A458DD" w:rsidRPr="00353F8C">
        <w:rPr>
          <w:rFonts w:ascii="Times New Roman" w:hAnsi="Times New Roman" w:cs="Times New Roman"/>
          <w:sz w:val="24"/>
          <w:szCs w:val="24"/>
        </w:rPr>
        <w:t>izdavača</w:t>
      </w:r>
      <w:r w:rsidR="008E3D60" w:rsidRPr="00353F8C">
        <w:rPr>
          <w:rFonts w:ascii="Times New Roman" w:hAnsi="Times New Roman" w:cs="Times New Roman"/>
          <w:sz w:val="24"/>
          <w:szCs w:val="24"/>
        </w:rPr>
        <w:t>.</w:t>
      </w:r>
      <w:r w:rsidR="008E3D60" w:rsidRPr="00353F8C">
        <w:rPr>
          <w:rStyle w:val="Referencafusnote"/>
          <w:rFonts w:ascii="Times New Roman" w:hAnsi="Times New Roman" w:cs="Times New Roman"/>
          <w:sz w:val="24"/>
          <w:szCs w:val="24"/>
        </w:rPr>
        <w:footnoteReference w:id="7"/>
      </w:r>
      <w:r w:rsidR="00607725">
        <w:rPr>
          <w:rFonts w:ascii="Times New Roman" w:hAnsi="Times New Roman" w:cs="Times New Roman"/>
          <w:sz w:val="24"/>
          <w:szCs w:val="24"/>
        </w:rPr>
        <w:t xml:space="preserve"> </w:t>
      </w:r>
      <w:r w:rsidR="00FF480F">
        <w:rPr>
          <w:rFonts w:ascii="Times New Roman" w:hAnsi="Times New Roman" w:cs="Times New Roman"/>
          <w:sz w:val="24"/>
          <w:szCs w:val="24"/>
        </w:rPr>
        <w:t>Kasnije je k</w:t>
      </w:r>
      <w:r w:rsidR="00661CF0">
        <w:rPr>
          <w:rFonts w:ascii="Times New Roman" w:hAnsi="Times New Roman" w:cs="Times New Roman"/>
          <w:sz w:val="24"/>
          <w:szCs w:val="24"/>
        </w:rPr>
        <w:t xml:space="preserve">oncept otvorenog pristupa </w:t>
      </w:r>
      <w:r w:rsidR="00133B23">
        <w:rPr>
          <w:rFonts w:ascii="Times New Roman" w:hAnsi="Times New Roman" w:cs="Times New Roman"/>
          <w:sz w:val="24"/>
          <w:szCs w:val="24"/>
        </w:rPr>
        <w:t xml:space="preserve">ipak </w:t>
      </w:r>
      <w:r w:rsidR="00661CF0">
        <w:rPr>
          <w:rFonts w:ascii="Times New Roman" w:hAnsi="Times New Roman" w:cs="Times New Roman"/>
          <w:sz w:val="24"/>
          <w:szCs w:val="24"/>
        </w:rPr>
        <w:t xml:space="preserve">dijelom odgovorio na potrebu za slobodnim pristupom znanstvenim informacijama, </w:t>
      </w:r>
      <w:r w:rsidR="00FF480F">
        <w:rPr>
          <w:rFonts w:ascii="Times New Roman" w:hAnsi="Times New Roman" w:cs="Times New Roman"/>
          <w:sz w:val="24"/>
          <w:szCs w:val="24"/>
        </w:rPr>
        <w:t xml:space="preserve">no on se javio tek 2002. godine kada je zaživjela </w:t>
      </w:r>
      <w:r w:rsidR="00133B23">
        <w:rPr>
          <w:rFonts w:ascii="Times New Roman" w:hAnsi="Times New Roman" w:cs="Times New Roman"/>
          <w:sz w:val="24"/>
          <w:szCs w:val="24"/>
        </w:rPr>
        <w:t>Budimpeštansk</w:t>
      </w:r>
      <w:r w:rsidR="00FF480F">
        <w:rPr>
          <w:rFonts w:ascii="Times New Roman" w:hAnsi="Times New Roman" w:cs="Times New Roman"/>
          <w:sz w:val="24"/>
          <w:szCs w:val="24"/>
        </w:rPr>
        <w:t>a</w:t>
      </w:r>
      <w:r w:rsidR="00133B23">
        <w:rPr>
          <w:rFonts w:ascii="Times New Roman" w:hAnsi="Times New Roman" w:cs="Times New Roman"/>
          <w:sz w:val="24"/>
          <w:szCs w:val="24"/>
        </w:rPr>
        <w:t xml:space="preserve"> inicijativ</w:t>
      </w:r>
      <w:r w:rsidR="00FF480F">
        <w:rPr>
          <w:rFonts w:ascii="Times New Roman" w:hAnsi="Times New Roman" w:cs="Times New Roman"/>
          <w:sz w:val="24"/>
          <w:szCs w:val="24"/>
        </w:rPr>
        <w:t>a</w:t>
      </w:r>
      <w:r w:rsidR="00133B23">
        <w:rPr>
          <w:rFonts w:ascii="Times New Roman" w:hAnsi="Times New Roman" w:cs="Times New Roman"/>
          <w:sz w:val="24"/>
          <w:szCs w:val="24"/>
        </w:rPr>
        <w:t xml:space="preserve"> o otvorenom pristupu.</w:t>
      </w:r>
      <w:r w:rsidR="00133B23">
        <w:rPr>
          <w:rStyle w:val="Referencafusnote"/>
          <w:rFonts w:ascii="Times New Roman" w:hAnsi="Times New Roman" w:cs="Times New Roman"/>
          <w:sz w:val="24"/>
          <w:szCs w:val="24"/>
        </w:rPr>
        <w:footnoteReference w:id="8"/>
      </w:r>
      <w:r w:rsidR="00133B23">
        <w:rPr>
          <w:rFonts w:ascii="Times New Roman" w:hAnsi="Times New Roman" w:cs="Times New Roman"/>
          <w:sz w:val="24"/>
          <w:szCs w:val="24"/>
        </w:rPr>
        <w:t xml:space="preserve"> </w:t>
      </w:r>
      <w:r w:rsidR="009A274F" w:rsidRPr="00353F8C">
        <w:rPr>
          <w:rFonts w:ascii="Times New Roman" w:hAnsi="Times New Roman" w:cs="Times New Roman"/>
          <w:sz w:val="24"/>
          <w:szCs w:val="24"/>
        </w:rPr>
        <w:t>M</w:t>
      </w:r>
      <w:r w:rsidR="008E3D60" w:rsidRPr="00353F8C">
        <w:rPr>
          <w:rFonts w:ascii="Times New Roman" w:hAnsi="Times New Roman" w:cs="Times New Roman"/>
          <w:sz w:val="24"/>
          <w:szCs w:val="24"/>
        </w:rPr>
        <w:t xml:space="preserve">it o spasu </w:t>
      </w:r>
      <w:r w:rsidR="00B90254">
        <w:rPr>
          <w:rFonts w:ascii="Times New Roman" w:hAnsi="Times New Roman" w:cs="Times New Roman"/>
          <w:sz w:val="24"/>
          <w:szCs w:val="24"/>
        </w:rPr>
        <w:t>„</w:t>
      </w:r>
      <w:proofErr w:type="spellStart"/>
      <w:r w:rsidR="00B90254" w:rsidRPr="00B90254">
        <w:rPr>
          <w:rFonts w:ascii="Times New Roman" w:hAnsi="Times New Roman" w:cs="Times New Roman"/>
          <w:i/>
          <w:sz w:val="24"/>
          <w:szCs w:val="24"/>
        </w:rPr>
        <w:t>cyber</w:t>
      </w:r>
      <w:proofErr w:type="spellEnd"/>
      <w:r w:rsidR="00B90254">
        <w:rPr>
          <w:rFonts w:ascii="Times New Roman" w:hAnsi="Times New Roman" w:cs="Times New Roman"/>
          <w:sz w:val="24"/>
          <w:szCs w:val="24"/>
        </w:rPr>
        <w:t xml:space="preserve">“ </w:t>
      </w:r>
      <w:r w:rsidR="009A274F" w:rsidRPr="00353F8C">
        <w:rPr>
          <w:rFonts w:ascii="Times New Roman" w:hAnsi="Times New Roman" w:cs="Times New Roman"/>
          <w:sz w:val="24"/>
          <w:szCs w:val="24"/>
        </w:rPr>
        <w:t>medija</w:t>
      </w:r>
      <w:r w:rsidR="00B90254">
        <w:rPr>
          <w:rFonts w:ascii="Times New Roman" w:hAnsi="Times New Roman" w:cs="Times New Roman"/>
          <w:sz w:val="24"/>
          <w:szCs w:val="24"/>
        </w:rPr>
        <w:t xml:space="preserve"> </w:t>
      </w:r>
      <w:r w:rsidR="009A274F" w:rsidRPr="00353F8C">
        <w:rPr>
          <w:rFonts w:ascii="Times New Roman" w:hAnsi="Times New Roman" w:cs="Times New Roman"/>
          <w:sz w:val="24"/>
          <w:szCs w:val="24"/>
        </w:rPr>
        <w:t xml:space="preserve">u izdavaštvu znanstvenih časopisa bio je privlačan jer se činilo da je dovoljno </w:t>
      </w:r>
      <w:r w:rsidR="00B90254">
        <w:rPr>
          <w:rFonts w:ascii="Times New Roman" w:hAnsi="Times New Roman" w:cs="Times New Roman"/>
          <w:sz w:val="24"/>
          <w:szCs w:val="24"/>
        </w:rPr>
        <w:t xml:space="preserve">pretvoriti </w:t>
      </w:r>
      <w:r w:rsidR="009A274F" w:rsidRPr="00353F8C">
        <w:rPr>
          <w:rFonts w:ascii="Times New Roman" w:hAnsi="Times New Roman" w:cs="Times New Roman"/>
          <w:sz w:val="24"/>
          <w:szCs w:val="24"/>
        </w:rPr>
        <w:t>časopise u digitalni format da bi se snizile cijene pretplata zbog toga što više neće biti troškova tiskanja i poštarina, no pokazalo se da je malo tko računao s troškovima konvertiranja ostalih pratećih sustava iz tiskanih u elektroničk</w:t>
      </w:r>
      <w:r w:rsidR="00682D3D">
        <w:rPr>
          <w:rFonts w:ascii="Times New Roman" w:hAnsi="Times New Roman" w:cs="Times New Roman"/>
          <w:sz w:val="24"/>
          <w:szCs w:val="24"/>
        </w:rPr>
        <w:t>e</w:t>
      </w:r>
      <w:r w:rsidR="00842A90" w:rsidRPr="00353F8C">
        <w:rPr>
          <w:rFonts w:ascii="Times New Roman" w:hAnsi="Times New Roman" w:cs="Times New Roman"/>
          <w:sz w:val="24"/>
          <w:szCs w:val="24"/>
        </w:rPr>
        <w:t>. Jedan od njih je arhiviranje i dugoročna pohrana  časopisa</w:t>
      </w:r>
      <w:r w:rsidR="00D54BF1">
        <w:rPr>
          <w:rFonts w:ascii="Times New Roman" w:hAnsi="Times New Roman" w:cs="Times New Roman"/>
          <w:sz w:val="24"/>
          <w:szCs w:val="24"/>
        </w:rPr>
        <w:t xml:space="preserve"> na webu</w:t>
      </w:r>
      <w:r w:rsidR="00842A90" w:rsidRPr="00353F8C">
        <w:rPr>
          <w:rFonts w:ascii="Times New Roman" w:hAnsi="Times New Roman" w:cs="Times New Roman"/>
          <w:sz w:val="24"/>
          <w:szCs w:val="24"/>
        </w:rPr>
        <w:t xml:space="preserve"> </w:t>
      </w:r>
      <w:r w:rsidR="00DA1088" w:rsidRPr="00353F8C">
        <w:rPr>
          <w:rFonts w:ascii="Times New Roman" w:hAnsi="Times New Roman" w:cs="Times New Roman"/>
          <w:sz w:val="24"/>
          <w:szCs w:val="24"/>
        </w:rPr>
        <w:t>zbog koji</w:t>
      </w:r>
      <w:r w:rsidR="00682D3D">
        <w:rPr>
          <w:rFonts w:ascii="Times New Roman" w:hAnsi="Times New Roman" w:cs="Times New Roman"/>
          <w:sz w:val="24"/>
          <w:szCs w:val="24"/>
        </w:rPr>
        <w:t>h</w:t>
      </w:r>
      <w:r w:rsidR="00DA1088" w:rsidRPr="00353F8C">
        <w:rPr>
          <w:rFonts w:ascii="Times New Roman" w:hAnsi="Times New Roman" w:cs="Times New Roman"/>
          <w:sz w:val="24"/>
          <w:szCs w:val="24"/>
        </w:rPr>
        <w:t xml:space="preserve"> će knjižnice morati održavati dvojni sustav</w:t>
      </w:r>
      <w:r w:rsidR="00B90254">
        <w:rPr>
          <w:rFonts w:ascii="Times New Roman" w:hAnsi="Times New Roman" w:cs="Times New Roman"/>
          <w:sz w:val="24"/>
          <w:szCs w:val="24"/>
        </w:rPr>
        <w:t xml:space="preserve"> čuvanja i pohrane</w:t>
      </w:r>
      <w:r w:rsidR="00DA1088" w:rsidRPr="00353F8C">
        <w:rPr>
          <w:rFonts w:ascii="Times New Roman" w:hAnsi="Times New Roman" w:cs="Times New Roman"/>
          <w:sz w:val="24"/>
          <w:szCs w:val="24"/>
        </w:rPr>
        <w:t>. Prema podacima iz 1999</w:t>
      </w:r>
      <w:r w:rsidR="00B90254">
        <w:rPr>
          <w:rFonts w:ascii="Times New Roman" w:hAnsi="Times New Roman" w:cs="Times New Roman"/>
          <w:sz w:val="24"/>
          <w:szCs w:val="24"/>
        </w:rPr>
        <w:t>.</w:t>
      </w:r>
      <w:r w:rsidR="00DA1088" w:rsidRPr="00353F8C">
        <w:rPr>
          <w:rStyle w:val="Referencafusnote"/>
          <w:rFonts w:ascii="Times New Roman" w:hAnsi="Times New Roman" w:cs="Times New Roman"/>
          <w:sz w:val="24"/>
          <w:szCs w:val="24"/>
        </w:rPr>
        <w:footnoteReference w:id="9"/>
      </w:r>
      <w:r w:rsidR="00DA1088" w:rsidRPr="00353F8C">
        <w:rPr>
          <w:rFonts w:ascii="Times New Roman" w:hAnsi="Times New Roman" w:cs="Times New Roman"/>
          <w:sz w:val="24"/>
          <w:szCs w:val="24"/>
        </w:rPr>
        <w:t xml:space="preserve"> na tržištu je </w:t>
      </w:r>
      <w:r w:rsidR="00A4328F" w:rsidRPr="00353F8C">
        <w:rPr>
          <w:rFonts w:ascii="Times New Roman" w:hAnsi="Times New Roman" w:cs="Times New Roman"/>
          <w:sz w:val="24"/>
          <w:szCs w:val="24"/>
        </w:rPr>
        <w:t>te godine bilo oko 5</w:t>
      </w:r>
      <w:r w:rsidR="00364771">
        <w:rPr>
          <w:rFonts w:ascii="Times New Roman" w:hAnsi="Times New Roman" w:cs="Times New Roman"/>
          <w:sz w:val="24"/>
          <w:szCs w:val="24"/>
        </w:rPr>
        <w:t>.</w:t>
      </w:r>
      <w:r w:rsidR="00A4328F" w:rsidRPr="00353F8C">
        <w:rPr>
          <w:rFonts w:ascii="Times New Roman" w:hAnsi="Times New Roman" w:cs="Times New Roman"/>
          <w:sz w:val="24"/>
          <w:szCs w:val="24"/>
        </w:rPr>
        <w:t>000 naslova  časopisa</w:t>
      </w:r>
      <w:r w:rsidR="008D7A1C">
        <w:rPr>
          <w:rFonts w:ascii="Times New Roman" w:hAnsi="Times New Roman" w:cs="Times New Roman"/>
          <w:sz w:val="24"/>
          <w:szCs w:val="24"/>
        </w:rPr>
        <w:t xml:space="preserve"> objavljenih na webu</w:t>
      </w:r>
      <w:r w:rsidR="00A4328F" w:rsidRPr="00353F8C">
        <w:rPr>
          <w:rFonts w:ascii="Times New Roman" w:hAnsi="Times New Roman" w:cs="Times New Roman"/>
          <w:sz w:val="24"/>
          <w:szCs w:val="24"/>
        </w:rPr>
        <w:t xml:space="preserve">, od </w:t>
      </w:r>
      <w:r w:rsidR="002A79BC" w:rsidRPr="00353F8C">
        <w:rPr>
          <w:rFonts w:ascii="Times New Roman" w:hAnsi="Times New Roman" w:cs="Times New Roman"/>
          <w:sz w:val="24"/>
          <w:szCs w:val="24"/>
        </w:rPr>
        <w:t xml:space="preserve">kojih </w:t>
      </w:r>
      <w:r w:rsidR="00A4328F" w:rsidRPr="00353F8C">
        <w:rPr>
          <w:rFonts w:ascii="Times New Roman" w:hAnsi="Times New Roman" w:cs="Times New Roman"/>
          <w:sz w:val="24"/>
          <w:szCs w:val="24"/>
        </w:rPr>
        <w:t xml:space="preserve">većina znanstvenih. Iako su </w:t>
      </w:r>
      <w:r w:rsidR="008D7A1C">
        <w:rPr>
          <w:rFonts w:ascii="Times New Roman" w:hAnsi="Times New Roman" w:cs="Times New Roman"/>
          <w:sz w:val="24"/>
          <w:szCs w:val="24"/>
        </w:rPr>
        <w:t xml:space="preserve">na taj način </w:t>
      </w:r>
      <w:r w:rsidR="008D7A1C" w:rsidRPr="008D7A1C">
        <w:rPr>
          <w:rFonts w:ascii="Times New Roman" w:hAnsi="Times New Roman" w:cs="Times New Roman"/>
          <w:sz w:val="24"/>
          <w:szCs w:val="24"/>
        </w:rPr>
        <w:t xml:space="preserve">objavljeni </w:t>
      </w:r>
      <w:r w:rsidR="00A4328F" w:rsidRPr="00353F8C">
        <w:rPr>
          <w:rFonts w:ascii="Times New Roman" w:hAnsi="Times New Roman" w:cs="Times New Roman"/>
          <w:sz w:val="24"/>
          <w:szCs w:val="24"/>
        </w:rPr>
        <w:t xml:space="preserve">časopisi </w:t>
      </w:r>
      <w:r w:rsidR="008D7A1C">
        <w:rPr>
          <w:rFonts w:ascii="Times New Roman" w:hAnsi="Times New Roman" w:cs="Times New Roman"/>
          <w:sz w:val="24"/>
          <w:szCs w:val="24"/>
        </w:rPr>
        <w:t xml:space="preserve"> </w:t>
      </w:r>
      <w:r w:rsidR="00A4328F" w:rsidRPr="00353F8C">
        <w:rPr>
          <w:rFonts w:ascii="Times New Roman" w:hAnsi="Times New Roman" w:cs="Times New Roman"/>
          <w:sz w:val="24"/>
          <w:szCs w:val="24"/>
        </w:rPr>
        <w:t xml:space="preserve">bili tek popratni proizvod tiskanoj inačici, na samom kraju </w:t>
      </w:r>
      <w:r w:rsidR="008D7A1C">
        <w:rPr>
          <w:rFonts w:ascii="Times New Roman" w:hAnsi="Times New Roman" w:cs="Times New Roman"/>
          <w:sz w:val="24"/>
          <w:szCs w:val="24"/>
        </w:rPr>
        <w:t xml:space="preserve">20. stoljeća </w:t>
      </w:r>
      <w:r w:rsidR="00A4328F" w:rsidRPr="00353F8C">
        <w:rPr>
          <w:rFonts w:ascii="Times New Roman" w:hAnsi="Times New Roman" w:cs="Times New Roman"/>
          <w:sz w:val="24"/>
          <w:szCs w:val="24"/>
        </w:rPr>
        <w:t xml:space="preserve"> većina komercijalnih izdavača još uvijek je nudila e-časopise bez dodatne naplate uz pretplatu na tiskanu inačicu.  </w:t>
      </w:r>
      <w:r w:rsidR="002A79BC" w:rsidRPr="00353F8C">
        <w:rPr>
          <w:rFonts w:ascii="Times New Roman" w:hAnsi="Times New Roman" w:cs="Times New Roman"/>
          <w:sz w:val="24"/>
          <w:szCs w:val="24"/>
        </w:rPr>
        <w:t xml:space="preserve">U to vrijeme </w:t>
      </w:r>
      <w:r w:rsidR="006647B0" w:rsidRPr="00353F8C">
        <w:rPr>
          <w:rFonts w:ascii="Times New Roman" w:hAnsi="Times New Roman" w:cs="Times New Roman"/>
          <w:sz w:val="24"/>
          <w:szCs w:val="24"/>
        </w:rPr>
        <w:t xml:space="preserve">počela su se razvijati dva modela elektroničkog nakladništva </w:t>
      </w:r>
      <w:r w:rsidR="006647B0" w:rsidRPr="00353F8C">
        <w:rPr>
          <w:rFonts w:ascii="Times New Roman" w:hAnsi="Times New Roman" w:cs="Times New Roman"/>
          <w:sz w:val="24"/>
          <w:szCs w:val="24"/>
        </w:rPr>
        <w:lastRenderedPageBreak/>
        <w:t xml:space="preserve">znanstvenih časopisa. Dok je jedan podrazumijevao </w:t>
      </w:r>
      <w:r w:rsidR="007E5C35" w:rsidRPr="00353F8C">
        <w:rPr>
          <w:rFonts w:ascii="Times New Roman" w:hAnsi="Times New Roman" w:cs="Times New Roman"/>
          <w:sz w:val="24"/>
          <w:szCs w:val="24"/>
        </w:rPr>
        <w:t xml:space="preserve">suradnju </w:t>
      </w:r>
      <w:r w:rsidR="006647B0" w:rsidRPr="00353F8C">
        <w:rPr>
          <w:rFonts w:ascii="Times New Roman" w:hAnsi="Times New Roman" w:cs="Times New Roman"/>
          <w:sz w:val="24"/>
          <w:szCs w:val="24"/>
        </w:rPr>
        <w:t xml:space="preserve">nakladnika </w:t>
      </w:r>
      <w:r w:rsidR="006647B0" w:rsidRPr="00981D0B">
        <w:rPr>
          <w:rFonts w:ascii="Times New Roman" w:hAnsi="Times New Roman" w:cs="Times New Roman"/>
          <w:sz w:val="24"/>
          <w:szCs w:val="24"/>
        </w:rPr>
        <w:t xml:space="preserve">i </w:t>
      </w:r>
      <w:proofErr w:type="spellStart"/>
      <w:r w:rsidR="006647B0" w:rsidRPr="00981D0B">
        <w:rPr>
          <w:rFonts w:ascii="Times New Roman" w:hAnsi="Times New Roman" w:cs="Times New Roman"/>
          <w:sz w:val="24"/>
          <w:szCs w:val="24"/>
        </w:rPr>
        <w:t>agregatora</w:t>
      </w:r>
      <w:proofErr w:type="spellEnd"/>
      <w:r w:rsidR="006647B0" w:rsidRPr="00981D0B">
        <w:rPr>
          <w:rFonts w:ascii="Times New Roman" w:hAnsi="Times New Roman" w:cs="Times New Roman"/>
          <w:sz w:val="24"/>
          <w:szCs w:val="24"/>
        </w:rPr>
        <w:t xml:space="preserve"> ili</w:t>
      </w:r>
      <w:r w:rsidR="006647B0" w:rsidRPr="00353F8C">
        <w:rPr>
          <w:rFonts w:ascii="Times New Roman" w:hAnsi="Times New Roman" w:cs="Times New Roman"/>
          <w:sz w:val="24"/>
          <w:szCs w:val="24"/>
        </w:rPr>
        <w:t xml:space="preserve"> nekog drugog pružatelja usluge za konverziju dijela ili cijelog teksta, naplat</w:t>
      </w:r>
      <w:r w:rsidR="004B2675" w:rsidRPr="00353F8C">
        <w:rPr>
          <w:rFonts w:ascii="Times New Roman" w:hAnsi="Times New Roman" w:cs="Times New Roman"/>
          <w:sz w:val="24"/>
          <w:szCs w:val="24"/>
        </w:rPr>
        <w:t>u</w:t>
      </w:r>
      <w:r w:rsidR="006647B0" w:rsidRPr="00353F8C">
        <w:rPr>
          <w:rFonts w:ascii="Times New Roman" w:hAnsi="Times New Roman" w:cs="Times New Roman"/>
          <w:sz w:val="24"/>
          <w:szCs w:val="24"/>
        </w:rPr>
        <w:t xml:space="preserve">, marketinšku podršku i </w:t>
      </w:r>
      <w:r w:rsidR="004B2675" w:rsidRPr="00353F8C">
        <w:rPr>
          <w:rFonts w:ascii="Times New Roman" w:hAnsi="Times New Roman" w:cs="Times New Roman"/>
          <w:sz w:val="24"/>
          <w:szCs w:val="24"/>
        </w:rPr>
        <w:t xml:space="preserve">korisničko sučelje, drugi </w:t>
      </w:r>
      <w:r w:rsidR="007E5C35" w:rsidRPr="00353F8C">
        <w:rPr>
          <w:rFonts w:ascii="Times New Roman" w:hAnsi="Times New Roman" w:cs="Times New Roman"/>
          <w:sz w:val="24"/>
          <w:szCs w:val="24"/>
        </w:rPr>
        <w:t>se odnosio na samostalni pothvat nakladnika da</w:t>
      </w:r>
      <w:r w:rsidR="004B2675" w:rsidRPr="00353F8C">
        <w:rPr>
          <w:rFonts w:ascii="Times New Roman" w:hAnsi="Times New Roman" w:cs="Times New Roman"/>
          <w:sz w:val="24"/>
          <w:szCs w:val="24"/>
        </w:rPr>
        <w:t xml:space="preserve"> </w:t>
      </w:r>
      <w:r w:rsidR="007E5C35" w:rsidRPr="00353F8C">
        <w:rPr>
          <w:rFonts w:ascii="Times New Roman" w:hAnsi="Times New Roman" w:cs="Times New Roman"/>
          <w:sz w:val="24"/>
          <w:szCs w:val="24"/>
        </w:rPr>
        <w:t xml:space="preserve">svoje časopise nudi isključivo putem vlastitog </w:t>
      </w:r>
      <w:r w:rsidR="00765B36">
        <w:rPr>
          <w:rFonts w:ascii="Times New Roman" w:hAnsi="Times New Roman" w:cs="Times New Roman"/>
          <w:sz w:val="24"/>
          <w:szCs w:val="24"/>
        </w:rPr>
        <w:t>sučelja i</w:t>
      </w:r>
      <w:r w:rsidR="007E5C35" w:rsidRPr="00353F8C">
        <w:rPr>
          <w:rFonts w:ascii="Times New Roman" w:hAnsi="Times New Roman" w:cs="Times New Roman"/>
          <w:sz w:val="24"/>
          <w:szCs w:val="24"/>
        </w:rPr>
        <w:t>majući tako potpunu kontrolu i vlasništvo nad tekstualnim sadržajem svojih proizvoda.</w:t>
      </w:r>
    </w:p>
    <w:p w14:paraId="141ED57C" w14:textId="199E4B5A" w:rsidR="00E435CC" w:rsidRDefault="00A23169" w:rsidP="00FB4370">
      <w:pPr>
        <w:spacing w:line="360" w:lineRule="auto"/>
        <w:jc w:val="both"/>
        <w:rPr>
          <w:rFonts w:ascii="Times New Roman" w:hAnsi="Times New Roman" w:cs="Times New Roman"/>
          <w:sz w:val="24"/>
          <w:szCs w:val="24"/>
        </w:rPr>
      </w:pPr>
      <w:r w:rsidRPr="00353F8C">
        <w:rPr>
          <w:rFonts w:ascii="Times New Roman" w:hAnsi="Times New Roman" w:cs="Times New Roman"/>
          <w:sz w:val="24"/>
          <w:szCs w:val="24"/>
        </w:rPr>
        <w:t xml:space="preserve">Porast broja elektroničkih časopisa utjecao je i na prilagođavanje </w:t>
      </w:r>
      <w:r w:rsidR="000F5DFB" w:rsidRPr="00353F8C">
        <w:rPr>
          <w:rFonts w:ascii="Times New Roman" w:hAnsi="Times New Roman" w:cs="Times New Roman"/>
          <w:sz w:val="24"/>
          <w:szCs w:val="24"/>
        </w:rPr>
        <w:t xml:space="preserve">knjižničnog poslovanja da se prema takvoj vrsti građe odnosi kao i prema drugim vrstama tradicionalne knjižnične građe kako bi </w:t>
      </w:r>
      <w:r w:rsidR="006208B1" w:rsidRPr="00353F8C">
        <w:rPr>
          <w:rFonts w:ascii="Times New Roman" w:hAnsi="Times New Roman" w:cs="Times New Roman"/>
          <w:sz w:val="24"/>
          <w:szCs w:val="24"/>
        </w:rPr>
        <w:t xml:space="preserve">se </w:t>
      </w:r>
      <w:r w:rsidR="000F5DFB" w:rsidRPr="00353F8C">
        <w:rPr>
          <w:rFonts w:ascii="Times New Roman" w:hAnsi="Times New Roman" w:cs="Times New Roman"/>
          <w:sz w:val="24"/>
          <w:szCs w:val="24"/>
        </w:rPr>
        <w:t>uspostavila bibliografska kontrola, ali i način pohrane, dugoročne zaštite i osiguranja pristupa.</w:t>
      </w:r>
      <w:r w:rsidR="000F5DFB" w:rsidRPr="00353F8C">
        <w:rPr>
          <w:rStyle w:val="Referencafusnote"/>
          <w:rFonts w:ascii="Times New Roman" w:hAnsi="Times New Roman" w:cs="Times New Roman"/>
          <w:sz w:val="24"/>
          <w:szCs w:val="24"/>
        </w:rPr>
        <w:footnoteReference w:id="10"/>
      </w:r>
      <w:r w:rsidR="000B76B5" w:rsidRPr="00353F8C">
        <w:rPr>
          <w:rFonts w:ascii="Times New Roman" w:hAnsi="Times New Roman" w:cs="Times New Roman"/>
          <w:sz w:val="24"/>
          <w:szCs w:val="24"/>
        </w:rPr>
        <w:t xml:space="preserve"> U tu su se svrhu sredinom </w:t>
      </w:r>
      <w:r w:rsidR="00E11C1D">
        <w:rPr>
          <w:rFonts w:ascii="Times New Roman" w:hAnsi="Times New Roman" w:cs="Times New Roman"/>
          <w:sz w:val="24"/>
          <w:szCs w:val="24"/>
        </w:rPr>
        <w:t>19</w:t>
      </w:r>
      <w:r w:rsidR="000B76B5" w:rsidRPr="00353F8C">
        <w:rPr>
          <w:rFonts w:ascii="Times New Roman" w:hAnsi="Times New Roman" w:cs="Times New Roman"/>
          <w:sz w:val="24"/>
          <w:szCs w:val="24"/>
        </w:rPr>
        <w:t>90-tih i početkom 2</w:t>
      </w:r>
      <w:r w:rsidR="00E11C1D">
        <w:rPr>
          <w:rFonts w:ascii="Times New Roman" w:hAnsi="Times New Roman" w:cs="Times New Roman"/>
          <w:sz w:val="24"/>
          <w:szCs w:val="24"/>
        </w:rPr>
        <w:t>000</w:t>
      </w:r>
      <w:r w:rsidR="000B76B5" w:rsidRPr="00353F8C">
        <w:rPr>
          <w:rFonts w:ascii="Times New Roman" w:hAnsi="Times New Roman" w:cs="Times New Roman"/>
          <w:sz w:val="24"/>
          <w:szCs w:val="24"/>
        </w:rPr>
        <w:t xml:space="preserve">. </w:t>
      </w:r>
      <w:r w:rsidR="00E11C1D">
        <w:rPr>
          <w:rFonts w:ascii="Times New Roman" w:hAnsi="Times New Roman" w:cs="Times New Roman"/>
          <w:sz w:val="24"/>
          <w:szCs w:val="24"/>
        </w:rPr>
        <w:t>godina</w:t>
      </w:r>
      <w:r w:rsidR="00E11C1D" w:rsidRPr="00353F8C">
        <w:rPr>
          <w:rFonts w:ascii="Times New Roman" w:hAnsi="Times New Roman" w:cs="Times New Roman"/>
          <w:sz w:val="24"/>
          <w:szCs w:val="24"/>
        </w:rPr>
        <w:t xml:space="preserve"> </w:t>
      </w:r>
      <w:r w:rsidR="000B76B5" w:rsidRPr="00353F8C">
        <w:rPr>
          <w:rFonts w:ascii="Times New Roman" w:hAnsi="Times New Roman" w:cs="Times New Roman"/>
          <w:sz w:val="24"/>
          <w:szCs w:val="24"/>
        </w:rPr>
        <w:t xml:space="preserve">prilagođavale zakonske odredbe o obveznom primjerku </w:t>
      </w:r>
      <w:r w:rsidR="006208B1" w:rsidRPr="00353F8C">
        <w:rPr>
          <w:rFonts w:ascii="Times New Roman" w:hAnsi="Times New Roman" w:cs="Times New Roman"/>
          <w:sz w:val="24"/>
          <w:szCs w:val="24"/>
        </w:rPr>
        <w:t xml:space="preserve">da </w:t>
      </w:r>
      <w:r w:rsidR="000B76B5" w:rsidRPr="00353F8C">
        <w:rPr>
          <w:rFonts w:ascii="Times New Roman" w:hAnsi="Times New Roman" w:cs="Times New Roman"/>
          <w:sz w:val="24"/>
          <w:szCs w:val="24"/>
        </w:rPr>
        <w:t>obuhva</w:t>
      </w:r>
      <w:r w:rsidR="006208B1" w:rsidRPr="00353F8C">
        <w:rPr>
          <w:rFonts w:ascii="Times New Roman" w:hAnsi="Times New Roman" w:cs="Times New Roman"/>
          <w:sz w:val="24"/>
          <w:szCs w:val="24"/>
        </w:rPr>
        <w:t>t</w:t>
      </w:r>
      <w:r w:rsidR="005B567A" w:rsidRPr="00353F8C">
        <w:rPr>
          <w:rFonts w:ascii="Times New Roman" w:hAnsi="Times New Roman" w:cs="Times New Roman"/>
          <w:sz w:val="24"/>
          <w:szCs w:val="24"/>
        </w:rPr>
        <w:t>e</w:t>
      </w:r>
      <w:r w:rsidR="000B76B5" w:rsidRPr="00353F8C">
        <w:rPr>
          <w:rFonts w:ascii="Times New Roman" w:hAnsi="Times New Roman" w:cs="Times New Roman"/>
          <w:sz w:val="24"/>
          <w:szCs w:val="24"/>
        </w:rPr>
        <w:t xml:space="preserve"> i građu s </w:t>
      </w:r>
      <w:r w:rsidR="000B76B5" w:rsidRPr="00FE2906">
        <w:rPr>
          <w:rFonts w:ascii="Times New Roman" w:hAnsi="Times New Roman" w:cs="Times New Roman"/>
          <w:sz w:val="24"/>
          <w:szCs w:val="24"/>
        </w:rPr>
        <w:t xml:space="preserve">weba. </w:t>
      </w:r>
      <w:r w:rsidR="00CB5C27" w:rsidRPr="00FE2906">
        <w:rPr>
          <w:rFonts w:ascii="Times New Roman" w:hAnsi="Times New Roman" w:cs="Times New Roman"/>
          <w:sz w:val="24"/>
          <w:szCs w:val="24"/>
        </w:rPr>
        <w:t xml:space="preserve">Rezultat </w:t>
      </w:r>
      <w:r w:rsidR="009520BD" w:rsidRPr="00FE2906">
        <w:rPr>
          <w:rFonts w:ascii="Times New Roman" w:hAnsi="Times New Roman" w:cs="Times New Roman"/>
          <w:sz w:val="24"/>
          <w:szCs w:val="24"/>
        </w:rPr>
        <w:t>je bio</w:t>
      </w:r>
      <w:r w:rsidR="00CB5C27" w:rsidRPr="00FE2906">
        <w:rPr>
          <w:rFonts w:ascii="Times New Roman" w:hAnsi="Times New Roman" w:cs="Times New Roman"/>
          <w:sz w:val="24"/>
          <w:szCs w:val="24"/>
        </w:rPr>
        <w:t xml:space="preserve"> ne samo </w:t>
      </w:r>
      <w:r w:rsidR="009520BD" w:rsidRPr="00FE2906">
        <w:rPr>
          <w:rFonts w:ascii="Times New Roman" w:hAnsi="Times New Roman" w:cs="Times New Roman"/>
          <w:sz w:val="24"/>
          <w:szCs w:val="24"/>
        </w:rPr>
        <w:t xml:space="preserve">uključivanje </w:t>
      </w:r>
      <w:r w:rsidR="00CB5C27" w:rsidRPr="00FE2906">
        <w:rPr>
          <w:rFonts w:ascii="Times New Roman" w:hAnsi="Times New Roman" w:cs="Times New Roman"/>
          <w:sz w:val="24"/>
          <w:szCs w:val="24"/>
        </w:rPr>
        <w:t>te vrste građe u knjižničn</w:t>
      </w:r>
      <w:r w:rsidR="009520BD" w:rsidRPr="00FE2906">
        <w:rPr>
          <w:rFonts w:ascii="Times New Roman" w:hAnsi="Times New Roman" w:cs="Times New Roman"/>
          <w:sz w:val="24"/>
          <w:szCs w:val="24"/>
        </w:rPr>
        <w:t>e</w:t>
      </w:r>
      <w:r w:rsidR="00CB5C27" w:rsidRPr="00FE2906">
        <w:rPr>
          <w:rFonts w:ascii="Times New Roman" w:hAnsi="Times New Roman" w:cs="Times New Roman"/>
          <w:sz w:val="24"/>
          <w:szCs w:val="24"/>
        </w:rPr>
        <w:t xml:space="preserve"> katalo</w:t>
      </w:r>
      <w:r w:rsidR="009520BD" w:rsidRPr="00FE2906">
        <w:rPr>
          <w:rFonts w:ascii="Times New Roman" w:hAnsi="Times New Roman" w:cs="Times New Roman"/>
          <w:sz w:val="24"/>
          <w:szCs w:val="24"/>
        </w:rPr>
        <w:t>ge</w:t>
      </w:r>
      <w:r w:rsidR="00CB5C27" w:rsidRPr="00FE2906">
        <w:rPr>
          <w:rFonts w:ascii="Times New Roman" w:hAnsi="Times New Roman" w:cs="Times New Roman"/>
          <w:sz w:val="24"/>
          <w:szCs w:val="24"/>
        </w:rPr>
        <w:t xml:space="preserve">, već i u </w:t>
      </w:r>
      <w:r w:rsidR="006208B1" w:rsidRPr="00FE2906">
        <w:rPr>
          <w:rFonts w:ascii="Times New Roman" w:hAnsi="Times New Roman" w:cs="Times New Roman"/>
          <w:sz w:val="24"/>
          <w:szCs w:val="24"/>
        </w:rPr>
        <w:t>arhivima</w:t>
      </w:r>
      <w:r w:rsidR="00CB5C27" w:rsidRPr="00353F8C">
        <w:rPr>
          <w:rFonts w:ascii="Times New Roman" w:hAnsi="Times New Roman" w:cs="Times New Roman"/>
          <w:sz w:val="24"/>
          <w:szCs w:val="24"/>
        </w:rPr>
        <w:t xml:space="preserve"> </w:t>
      </w:r>
      <w:r w:rsidR="00D11C80">
        <w:rPr>
          <w:rFonts w:ascii="Times New Roman" w:hAnsi="Times New Roman" w:cs="Times New Roman"/>
          <w:sz w:val="24"/>
          <w:szCs w:val="24"/>
        </w:rPr>
        <w:t xml:space="preserve">weba </w:t>
      </w:r>
      <w:r w:rsidR="00CB5C27" w:rsidRPr="00353F8C">
        <w:rPr>
          <w:rFonts w:ascii="Times New Roman" w:hAnsi="Times New Roman" w:cs="Times New Roman"/>
          <w:sz w:val="24"/>
          <w:szCs w:val="24"/>
        </w:rPr>
        <w:t>koj</w:t>
      </w:r>
      <w:r w:rsidR="006208B1" w:rsidRPr="00353F8C">
        <w:rPr>
          <w:rFonts w:ascii="Times New Roman" w:hAnsi="Times New Roman" w:cs="Times New Roman"/>
          <w:sz w:val="24"/>
          <w:szCs w:val="24"/>
        </w:rPr>
        <w:t>e</w:t>
      </w:r>
      <w:r w:rsidR="00CB5C27" w:rsidRPr="00353F8C">
        <w:rPr>
          <w:rFonts w:ascii="Times New Roman" w:hAnsi="Times New Roman" w:cs="Times New Roman"/>
          <w:sz w:val="24"/>
          <w:szCs w:val="24"/>
        </w:rPr>
        <w:t xml:space="preserve"> su knjižnice počele uspostavljati upravo kako bi mogle preuzimati i arhivirati obvezne primjerke </w:t>
      </w:r>
      <w:r w:rsidR="00854046">
        <w:rPr>
          <w:rFonts w:ascii="Times New Roman" w:hAnsi="Times New Roman" w:cs="Times New Roman"/>
          <w:sz w:val="24"/>
          <w:szCs w:val="24"/>
        </w:rPr>
        <w:t>ove vrste g</w:t>
      </w:r>
      <w:r w:rsidR="00F94033" w:rsidRPr="00353F8C">
        <w:rPr>
          <w:rFonts w:ascii="Times New Roman" w:hAnsi="Times New Roman" w:cs="Times New Roman"/>
          <w:sz w:val="24"/>
          <w:szCs w:val="24"/>
        </w:rPr>
        <w:t>rađe</w:t>
      </w:r>
      <w:r w:rsidR="006208B1" w:rsidRPr="00353F8C">
        <w:rPr>
          <w:rFonts w:ascii="Times New Roman" w:hAnsi="Times New Roman" w:cs="Times New Roman"/>
          <w:sz w:val="24"/>
          <w:szCs w:val="24"/>
        </w:rPr>
        <w:t>. Nacionalna i sveučilišna knjižnica</w:t>
      </w:r>
      <w:r w:rsidR="00CB5C27" w:rsidRPr="00353F8C">
        <w:rPr>
          <w:rFonts w:ascii="Times New Roman" w:hAnsi="Times New Roman" w:cs="Times New Roman"/>
          <w:sz w:val="24"/>
          <w:szCs w:val="24"/>
        </w:rPr>
        <w:t xml:space="preserve"> </w:t>
      </w:r>
      <w:r w:rsidR="006208B1" w:rsidRPr="00353F8C">
        <w:rPr>
          <w:rFonts w:ascii="Times New Roman" w:hAnsi="Times New Roman" w:cs="Times New Roman"/>
          <w:sz w:val="24"/>
          <w:szCs w:val="24"/>
        </w:rPr>
        <w:t>u Zagrebu s istim je ciljem 200</w:t>
      </w:r>
      <w:r w:rsidR="009520BD">
        <w:rPr>
          <w:rFonts w:ascii="Times New Roman" w:hAnsi="Times New Roman" w:cs="Times New Roman"/>
          <w:sz w:val="24"/>
          <w:szCs w:val="24"/>
        </w:rPr>
        <w:t>4</w:t>
      </w:r>
      <w:r w:rsidR="006208B1" w:rsidRPr="00353F8C">
        <w:rPr>
          <w:rFonts w:ascii="Times New Roman" w:hAnsi="Times New Roman" w:cs="Times New Roman"/>
          <w:sz w:val="24"/>
          <w:szCs w:val="24"/>
        </w:rPr>
        <w:t xml:space="preserve">. godine uspostavila </w:t>
      </w:r>
      <w:r w:rsidR="00E61C6D" w:rsidRPr="00353F8C">
        <w:rPr>
          <w:rFonts w:ascii="Times New Roman" w:hAnsi="Times New Roman" w:cs="Times New Roman"/>
          <w:sz w:val="24"/>
          <w:szCs w:val="24"/>
        </w:rPr>
        <w:t>Hrvatski arhiv weba (HAW</w:t>
      </w:r>
      <w:r w:rsidR="00C82D5C">
        <w:rPr>
          <w:rFonts w:ascii="Times New Roman" w:hAnsi="Times New Roman" w:cs="Times New Roman"/>
          <w:sz w:val="24"/>
          <w:szCs w:val="24"/>
        </w:rPr>
        <w:t>),</w:t>
      </w:r>
      <w:r w:rsidR="00CF3170">
        <w:rPr>
          <w:rStyle w:val="Referencafusnote"/>
          <w:rFonts w:ascii="Times New Roman" w:hAnsi="Times New Roman" w:cs="Times New Roman"/>
          <w:sz w:val="24"/>
          <w:szCs w:val="24"/>
        </w:rPr>
        <w:footnoteReference w:id="11"/>
      </w:r>
      <w:r w:rsidR="00E61C6D" w:rsidRPr="00353F8C">
        <w:rPr>
          <w:rFonts w:ascii="Times New Roman" w:hAnsi="Times New Roman" w:cs="Times New Roman"/>
          <w:sz w:val="24"/>
          <w:szCs w:val="24"/>
        </w:rPr>
        <w:t xml:space="preserve"> </w:t>
      </w:r>
      <w:r w:rsidR="006208B1" w:rsidRPr="00353F8C">
        <w:rPr>
          <w:rFonts w:ascii="Times New Roman" w:hAnsi="Times New Roman" w:cs="Times New Roman"/>
          <w:sz w:val="24"/>
          <w:szCs w:val="24"/>
        </w:rPr>
        <w:t xml:space="preserve">sustav za preuzimanje i pohranu obveznog primjerka hrvatskih </w:t>
      </w:r>
      <w:r w:rsidR="00B32B58">
        <w:rPr>
          <w:rFonts w:ascii="Times New Roman" w:hAnsi="Times New Roman" w:cs="Times New Roman"/>
          <w:sz w:val="24"/>
          <w:szCs w:val="24"/>
        </w:rPr>
        <w:t>publikacija na</w:t>
      </w:r>
      <w:r w:rsidR="00D54BF1">
        <w:rPr>
          <w:rFonts w:ascii="Times New Roman" w:hAnsi="Times New Roman" w:cs="Times New Roman"/>
          <w:sz w:val="24"/>
          <w:szCs w:val="24"/>
        </w:rPr>
        <w:t xml:space="preserve"> webu </w:t>
      </w:r>
      <w:r w:rsidR="006208B1" w:rsidRPr="00353F8C">
        <w:rPr>
          <w:rFonts w:ascii="Times New Roman" w:hAnsi="Times New Roman" w:cs="Times New Roman"/>
          <w:sz w:val="24"/>
          <w:szCs w:val="24"/>
        </w:rPr>
        <w:t xml:space="preserve"> a</w:t>
      </w:r>
      <w:r w:rsidR="00E61C6D" w:rsidRPr="00353F8C">
        <w:rPr>
          <w:rFonts w:ascii="Times New Roman" w:hAnsi="Times New Roman" w:cs="Times New Roman"/>
          <w:sz w:val="24"/>
          <w:szCs w:val="24"/>
        </w:rPr>
        <w:t xml:space="preserve">, </w:t>
      </w:r>
      <w:r w:rsidR="00466400" w:rsidRPr="00353F8C">
        <w:rPr>
          <w:rFonts w:ascii="Times New Roman" w:hAnsi="Times New Roman" w:cs="Times New Roman"/>
          <w:sz w:val="24"/>
          <w:szCs w:val="24"/>
        </w:rPr>
        <w:t xml:space="preserve">s obzirom </w:t>
      </w:r>
      <w:r w:rsidR="00F94033" w:rsidRPr="00353F8C">
        <w:rPr>
          <w:rFonts w:ascii="Times New Roman" w:hAnsi="Times New Roman" w:cs="Times New Roman"/>
          <w:sz w:val="24"/>
          <w:szCs w:val="24"/>
        </w:rPr>
        <w:t xml:space="preserve">na njezinu zadaću da </w:t>
      </w:r>
      <w:r w:rsidR="00E61C6D" w:rsidRPr="00353F8C">
        <w:rPr>
          <w:rFonts w:ascii="Times New Roman" w:hAnsi="Times New Roman" w:cs="Times New Roman"/>
          <w:sz w:val="24"/>
          <w:szCs w:val="24"/>
        </w:rPr>
        <w:t>prikuplja, opi</w:t>
      </w:r>
      <w:r w:rsidR="00B16E99" w:rsidRPr="00353F8C">
        <w:rPr>
          <w:rFonts w:ascii="Times New Roman" w:hAnsi="Times New Roman" w:cs="Times New Roman"/>
          <w:sz w:val="24"/>
          <w:szCs w:val="24"/>
        </w:rPr>
        <w:t>še</w:t>
      </w:r>
      <w:r w:rsidR="00E61C6D" w:rsidRPr="00353F8C">
        <w:rPr>
          <w:rFonts w:ascii="Times New Roman" w:hAnsi="Times New Roman" w:cs="Times New Roman"/>
          <w:sz w:val="24"/>
          <w:szCs w:val="24"/>
        </w:rPr>
        <w:t>, pohrani</w:t>
      </w:r>
      <w:r w:rsidR="00B16E99" w:rsidRPr="00353F8C">
        <w:rPr>
          <w:rFonts w:ascii="Times New Roman" w:hAnsi="Times New Roman" w:cs="Times New Roman"/>
          <w:sz w:val="24"/>
          <w:szCs w:val="24"/>
        </w:rPr>
        <w:t xml:space="preserve"> i omogući</w:t>
      </w:r>
      <w:r w:rsidR="00E61C6D" w:rsidRPr="00353F8C">
        <w:rPr>
          <w:rFonts w:ascii="Times New Roman" w:hAnsi="Times New Roman" w:cs="Times New Roman"/>
          <w:sz w:val="24"/>
          <w:szCs w:val="24"/>
        </w:rPr>
        <w:t xml:space="preserve"> korištenje </w:t>
      </w:r>
      <w:r w:rsidR="00B16E99" w:rsidRPr="00353F8C">
        <w:rPr>
          <w:rFonts w:ascii="Times New Roman" w:hAnsi="Times New Roman" w:cs="Times New Roman"/>
          <w:sz w:val="24"/>
          <w:szCs w:val="24"/>
        </w:rPr>
        <w:t>takvoj vrsti građe</w:t>
      </w:r>
      <w:r w:rsidR="00B32B58">
        <w:rPr>
          <w:rFonts w:ascii="Times New Roman" w:hAnsi="Times New Roman" w:cs="Times New Roman"/>
          <w:sz w:val="24"/>
          <w:szCs w:val="24"/>
        </w:rPr>
        <w:t>.</w:t>
      </w:r>
      <w:r w:rsidR="00B32B58" w:rsidRPr="00B32B58">
        <w:t xml:space="preserve"> </w:t>
      </w:r>
      <w:r w:rsidR="00B32B58" w:rsidRPr="00B32B58">
        <w:rPr>
          <w:rFonts w:ascii="Times New Roman" w:hAnsi="Times New Roman" w:cs="Times New Roman"/>
          <w:sz w:val="24"/>
          <w:szCs w:val="24"/>
        </w:rPr>
        <w:t>U HAW se</w:t>
      </w:r>
      <w:r w:rsidR="00B32B58">
        <w:rPr>
          <w:rFonts w:ascii="Times New Roman" w:hAnsi="Times New Roman" w:cs="Times New Roman"/>
          <w:sz w:val="24"/>
          <w:szCs w:val="24"/>
        </w:rPr>
        <w:t xml:space="preserve"> na taj način prikuplja i pohranjuje građa </w:t>
      </w:r>
      <w:r w:rsidR="00B32B58" w:rsidRPr="00B32B58">
        <w:rPr>
          <w:rFonts w:ascii="Times New Roman" w:hAnsi="Times New Roman" w:cs="Times New Roman"/>
          <w:sz w:val="24"/>
          <w:szCs w:val="24"/>
        </w:rPr>
        <w:t xml:space="preserve">koja je </w:t>
      </w:r>
      <w:r w:rsidR="00B32B58">
        <w:rPr>
          <w:rFonts w:ascii="Times New Roman" w:hAnsi="Times New Roman" w:cs="Times New Roman"/>
          <w:sz w:val="24"/>
          <w:szCs w:val="24"/>
        </w:rPr>
        <w:t xml:space="preserve">odabrana </w:t>
      </w:r>
      <w:r w:rsidR="00B32B58" w:rsidRPr="00B32B58">
        <w:rPr>
          <w:rFonts w:ascii="Times New Roman" w:hAnsi="Times New Roman" w:cs="Times New Roman"/>
          <w:sz w:val="24"/>
          <w:szCs w:val="24"/>
        </w:rPr>
        <w:t>selektivnim pristupom na temelju Kriterija odabira obveznog primjerka mrežne građe za obradu i arhiviranje</w:t>
      </w:r>
      <w:r w:rsidR="00DD4566">
        <w:rPr>
          <w:rStyle w:val="Referencafusnote"/>
          <w:rFonts w:ascii="Times New Roman" w:hAnsi="Times New Roman" w:cs="Times New Roman"/>
          <w:sz w:val="24"/>
          <w:szCs w:val="24"/>
        </w:rPr>
        <w:footnoteReference w:id="12"/>
      </w:r>
      <w:r w:rsidR="00B32B58" w:rsidRPr="00B32B58">
        <w:rPr>
          <w:rFonts w:ascii="Times New Roman" w:hAnsi="Times New Roman" w:cs="Times New Roman"/>
          <w:sz w:val="24"/>
          <w:szCs w:val="24"/>
        </w:rPr>
        <w:t xml:space="preserve"> te obuhvaća integrirajuću, omeđenu i serijsku građu.  </w:t>
      </w:r>
      <w:r w:rsidR="00DA03FC">
        <w:rPr>
          <w:rFonts w:ascii="Times New Roman" w:hAnsi="Times New Roman" w:cs="Times New Roman"/>
          <w:sz w:val="24"/>
          <w:szCs w:val="24"/>
        </w:rPr>
        <w:t xml:space="preserve"> </w:t>
      </w:r>
      <w:r w:rsidR="00466400" w:rsidRPr="00353F8C">
        <w:rPr>
          <w:rFonts w:ascii="Times New Roman" w:hAnsi="Times New Roman" w:cs="Times New Roman"/>
          <w:sz w:val="24"/>
          <w:szCs w:val="24"/>
        </w:rPr>
        <w:t xml:space="preserve"> </w:t>
      </w:r>
    </w:p>
    <w:p w14:paraId="4AE429EB" w14:textId="77777777" w:rsidR="00E5083F" w:rsidRDefault="00E5083F" w:rsidP="00FB4370">
      <w:pPr>
        <w:spacing w:line="360" w:lineRule="auto"/>
        <w:jc w:val="both"/>
        <w:rPr>
          <w:rFonts w:ascii="Times New Roman" w:hAnsi="Times New Roman" w:cs="Times New Roman"/>
          <w:sz w:val="24"/>
          <w:szCs w:val="24"/>
        </w:rPr>
      </w:pPr>
    </w:p>
    <w:p w14:paraId="7DF0AD57" w14:textId="64FD3D78" w:rsidR="00E435CC" w:rsidRDefault="0000263E" w:rsidP="00FB4370">
      <w:pPr>
        <w:pStyle w:val="Odlomakpopisa"/>
        <w:numPr>
          <w:ilvl w:val="0"/>
          <w:numId w:val="1"/>
        </w:numPr>
        <w:tabs>
          <w:tab w:val="left" w:pos="284"/>
        </w:tabs>
        <w:spacing w:line="360" w:lineRule="auto"/>
        <w:jc w:val="both"/>
        <w:rPr>
          <w:rFonts w:ascii="Times New Roman" w:hAnsi="Times New Roman" w:cs="Times New Roman"/>
          <w:b/>
          <w:sz w:val="24"/>
          <w:szCs w:val="24"/>
        </w:rPr>
      </w:pPr>
      <w:r>
        <w:rPr>
          <w:rFonts w:ascii="Times New Roman" w:hAnsi="Times New Roman" w:cs="Times New Roman"/>
          <w:b/>
          <w:sz w:val="24"/>
          <w:szCs w:val="24"/>
        </w:rPr>
        <w:t>Istraživanje:</w:t>
      </w:r>
      <w:r w:rsidR="00096683">
        <w:rPr>
          <w:rFonts w:ascii="Times New Roman" w:hAnsi="Times New Roman" w:cs="Times New Roman"/>
          <w:b/>
          <w:sz w:val="24"/>
          <w:szCs w:val="24"/>
        </w:rPr>
        <w:t xml:space="preserve"> </w:t>
      </w:r>
      <w:r>
        <w:rPr>
          <w:rFonts w:ascii="Times New Roman" w:hAnsi="Times New Roman" w:cs="Times New Roman"/>
          <w:b/>
          <w:sz w:val="24"/>
          <w:szCs w:val="24"/>
        </w:rPr>
        <w:t>svrha</w:t>
      </w:r>
      <w:r w:rsidR="00096683">
        <w:rPr>
          <w:rFonts w:ascii="Times New Roman" w:hAnsi="Times New Roman" w:cs="Times New Roman"/>
          <w:b/>
          <w:sz w:val="24"/>
          <w:szCs w:val="24"/>
        </w:rPr>
        <w:t>,</w:t>
      </w:r>
      <w:r w:rsidR="00096683" w:rsidRPr="00096683">
        <w:rPr>
          <w:rFonts w:ascii="Times New Roman" w:hAnsi="Times New Roman" w:cs="Times New Roman"/>
          <w:b/>
          <w:sz w:val="24"/>
          <w:szCs w:val="24"/>
        </w:rPr>
        <w:t xml:space="preserve"> </w:t>
      </w:r>
      <w:r w:rsidR="00096683">
        <w:rPr>
          <w:rFonts w:ascii="Times New Roman" w:hAnsi="Times New Roman" w:cs="Times New Roman"/>
          <w:b/>
          <w:sz w:val="24"/>
          <w:szCs w:val="24"/>
        </w:rPr>
        <w:t>cilj</w:t>
      </w:r>
      <w:r>
        <w:rPr>
          <w:rFonts w:ascii="Times New Roman" w:hAnsi="Times New Roman" w:cs="Times New Roman"/>
          <w:b/>
          <w:sz w:val="24"/>
          <w:szCs w:val="24"/>
        </w:rPr>
        <w:t xml:space="preserve"> i metodologija </w:t>
      </w:r>
    </w:p>
    <w:p w14:paraId="5B08C9B3" w14:textId="6BE97E0E" w:rsidR="0000263E" w:rsidRDefault="0000263E" w:rsidP="00FB4370">
      <w:pPr>
        <w:pStyle w:val="Odlomakpopisa"/>
        <w:numPr>
          <w:ilvl w:val="1"/>
          <w:numId w:val="1"/>
        </w:numPr>
        <w:tabs>
          <w:tab w:val="left" w:pos="284"/>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Svrha i cilj istraživanja </w:t>
      </w:r>
    </w:p>
    <w:p w14:paraId="75D1D974" w14:textId="77777777" w:rsidR="0046034B" w:rsidRPr="0046034B" w:rsidRDefault="0046034B" w:rsidP="0046034B">
      <w:pPr>
        <w:tabs>
          <w:tab w:val="left" w:pos="0"/>
        </w:tabs>
        <w:spacing w:line="360" w:lineRule="auto"/>
        <w:jc w:val="both"/>
        <w:rPr>
          <w:rFonts w:ascii="Times New Roman" w:hAnsi="Times New Roman" w:cs="Times New Roman"/>
          <w:b/>
          <w:sz w:val="24"/>
          <w:szCs w:val="24"/>
        </w:rPr>
      </w:pPr>
      <w:r w:rsidRPr="0046034B">
        <w:rPr>
          <w:rFonts w:ascii="Times New Roman" w:hAnsi="Times New Roman" w:cs="Times New Roman"/>
          <w:sz w:val="24"/>
          <w:szCs w:val="24"/>
        </w:rPr>
        <w:t>2005. i 2009. godine provedene su analize</w:t>
      </w:r>
      <w:r>
        <w:rPr>
          <w:rStyle w:val="Referencafusnote"/>
          <w:rFonts w:ascii="Times New Roman" w:hAnsi="Times New Roman" w:cs="Times New Roman"/>
          <w:sz w:val="24"/>
          <w:szCs w:val="24"/>
        </w:rPr>
        <w:footnoteReference w:id="13"/>
      </w:r>
      <w:r w:rsidRPr="0046034B">
        <w:rPr>
          <w:rFonts w:ascii="Times New Roman" w:hAnsi="Times New Roman" w:cs="Times New Roman"/>
          <w:sz w:val="24"/>
          <w:szCs w:val="24"/>
        </w:rPr>
        <w:t xml:space="preserve"> koje su obuhvatile cjelokupni sadržaj HAW-a ali se nisu bavile isključivo serijskom građom. Analizom sadržaja utvrđivala se zastupljenost vrsta </w:t>
      </w:r>
      <w:r w:rsidRPr="0046034B">
        <w:rPr>
          <w:rFonts w:ascii="Times New Roman" w:hAnsi="Times New Roman" w:cs="Times New Roman"/>
          <w:sz w:val="24"/>
          <w:szCs w:val="24"/>
        </w:rPr>
        <w:lastRenderedPageBreak/>
        <w:t>građe, uspješnost arhiviranja te ostalih parametara koji utječu na funkcionalnost rada arhiva. Naime, iako su serijske publikacije bile među prvim oblicima sadržaja na webu, analize su pokazale promjenjiv trend u postocima njihove zastupljenosti i arhiviranja. Dok je 2005. taj postotak bio 31 posto, on je 2009. godine pao na 10 posto, razlog čemu se pripisuje pojavi sve većeg broja integrirajuće građe koja je na jednostavniji način odražavala stalne promjene sadržaja te je rasla na štetu tradicionalnih serijskih publikacija.</w:t>
      </w:r>
      <w:r w:rsidRPr="00353F8C">
        <w:rPr>
          <w:rStyle w:val="Referencafusnote"/>
          <w:rFonts w:ascii="Times New Roman" w:hAnsi="Times New Roman" w:cs="Times New Roman"/>
          <w:sz w:val="24"/>
          <w:szCs w:val="24"/>
        </w:rPr>
        <w:footnoteReference w:id="14"/>
      </w:r>
      <w:r w:rsidRPr="0046034B">
        <w:rPr>
          <w:rFonts w:ascii="Times New Roman" w:hAnsi="Times New Roman" w:cs="Times New Roman"/>
          <w:sz w:val="24"/>
          <w:szCs w:val="24"/>
        </w:rPr>
        <w:t xml:space="preserve"> Pod pojmom tradicionalnih serijskih publikacija misli se na serijsku građu koja se izdaje bez unaprijed utvrđenog kraja izlaženja, obično numerirana i objavljena u uzastopnim sveščićima ili dijelovima, dok je integrirajuća ona građa koja nadopune ili promjene uklapa u cjelinu.</w:t>
      </w:r>
      <w:r>
        <w:rPr>
          <w:rStyle w:val="Referencafusnote"/>
          <w:rFonts w:ascii="Times New Roman" w:hAnsi="Times New Roman" w:cs="Times New Roman"/>
          <w:sz w:val="24"/>
          <w:szCs w:val="24"/>
        </w:rPr>
        <w:footnoteReference w:id="15"/>
      </w:r>
      <w:r w:rsidRPr="0046034B">
        <w:rPr>
          <w:rFonts w:ascii="Times New Roman" w:hAnsi="Times New Roman" w:cs="Times New Roman"/>
          <w:sz w:val="24"/>
          <w:szCs w:val="24"/>
        </w:rPr>
        <w:t xml:space="preserve"> </w:t>
      </w:r>
    </w:p>
    <w:p w14:paraId="0E9028E3" w14:textId="7D0AFB1D" w:rsidR="0046034B" w:rsidRDefault="0046034B" w:rsidP="0046034B">
      <w:pPr>
        <w:spacing w:line="360" w:lineRule="auto"/>
        <w:jc w:val="both"/>
        <w:rPr>
          <w:rFonts w:ascii="Times New Roman" w:hAnsi="Times New Roman" w:cs="Times New Roman"/>
          <w:sz w:val="24"/>
          <w:szCs w:val="24"/>
        </w:rPr>
      </w:pPr>
      <w:r w:rsidRPr="0046034B">
        <w:rPr>
          <w:rFonts w:ascii="Times New Roman" w:hAnsi="Times New Roman" w:cs="Times New Roman"/>
          <w:sz w:val="24"/>
          <w:szCs w:val="24"/>
        </w:rPr>
        <w:t>Ključni trenutak u pojavnosti hrvatskih serijskih publikacija na webu mogao bi se povezati s uspostavom portala znanstvenih časopisa Republike Hrvatske Hrčak 2005. godine</w:t>
      </w:r>
      <w:r>
        <w:rPr>
          <w:rStyle w:val="Referencafusnote"/>
          <w:rFonts w:ascii="Times New Roman" w:hAnsi="Times New Roman" w:cs="Times New Roman"/>
          <w:sz w:val="24"/>
          <w:szCs w:val="24"/>
        </w:rPr>
        <w:footnoteReference w:id="16"/>
      </w:r>
      <w:r w:rsidRPr="0046034B">
        <w:rPr>
          <w:rFonts w:ascii="Times New Roman" w:hAnsi="Times New Roman" w:cs="Times New Roman"/>
          <w:sz w:val="24"/>
          <w:szCs w:val="24"/>
        </w:rPr>
        <w:t xml:space="preserve"> čija platforma je olakšala objavljivanje i dostupnost publikacija osobito za nakladnike koji nisu bili u mogućnosti sami održavati svoje web-stranice. S obzirom da i te publikacije ulaze u obuhvat obveznog primjerka također ih je potrebno pohraniti u HAW. Međutim, iz tehničkih razloga do 2016. godine nije bilo moguće pobiranje sadržaja na razini naslova s portala Hrčak, iako su svi naslovi bibliografski obrađeni u knjižničnom sustavu </w:t>
      </w:r>
      <w:proofErr w:type="spellStart"/>
      <w:r w:rsidRPr="0046034B">
        <w:rPr>
          <w:rFonts w:ascii="Times New Roman" w:hAnsi="Times New Roman" w:cs="Times New Roman"/>
          <w:sz w:val="24"/>
          <w:szCs w:val="24"/>
        </w:rPr>
        <w:t>Aleph</w:t>
      </w:r>
      <w:proofErr w:type="spellEnd"/>
      <w:r w:rsidRPr="0046034B">
        <w:rPr>
          <w:rFonts w:ascii="Times New Roman" w:hAnsi="Times New Roman" w:cs="Times New Roman"/>
          <w:sz w:val="24"/>
          <w:szCs w:val="24"/>
        </w:rPr>
        <w:t xml:space="preserve">. Naime, sustav za arhiviranje (HAW) temelji se na automatiziranoj komunikaciji s knjižničnim sustavom </w:t>
      </w:r>
      <w:proofErr w:type="spellStart"/>
      <w:r w:rsidRPr="0046034B">
        <w:rPr>
          <w:rFonts w:ascii="Times New Roman" w:hAnsi="Times New Roman" w:cs="Times New Roman"/>
          <w:sz w:val="24"/>
          <w:szCs w:val="24"/>
        </w:rPr>
        <w:t>Aleph</w:t>
      </w:r>
      <w:proofErr w:type="spellEnd"/>
      <w:r w:rsidRPr="0046034B">
        <w:rPr>
          <w:rFonts w:ascii="Times New Roman" w:hAnsi="Times New Roman" w:cs="Times New Roman"/>
          <w:sz w:val="24"/>
          <w:szCs w:val="24"/>
        </w:rPr>
        <w:t xml:space="preserve">, a ta komunikacija podrazumijeva postojanje bibliografskog zapisa kao općeg preduvjeta te polazne i jedine točke ulaza </w:t>
      </w:r>
      <w:proofErr w:type="spellStart"/>
      <w:r w:rsidRPr="0046034B">
        <w:rPr>
          <w:rFonts w:ascii="Times New Roman" w:hAnsi="Times New Roman" w:cs="Times New Roman"/>
          <w:sz w:val="24"/>
          <w:szCs w:val="24"/>
        </w:rPr>
        <w:t>metapodataka</w:t>
      </w:r>
      <w:proofErr w:type="spellEnd"/>
      <w:r w:rsidRPr="0046034B">
        <w:rPr>
          <w:rFonts w:ascii="Times New Roman" w:hAnsi="Times New Roman" w:cs="Times New Roman"/>
          <w:sz w:val="24"/>
          <w:szCs w:val="24"/>
        </w:rPr>
        <w:t xml:space="preserve"> u sustav za arhiviranje. Poboljšanjem tehničkih preduvjeta sustava HAW  omogućeno je arhiviranje serijskih publikacija s Hrčka čime je porastao broj ove vrste građe. Polazeći od rezultata navedenih analiza o padu zastupljenosti serijske građe u HAW-u od 21 posto s jedne strane te tendencijom povećanja broja nakladnika koji sadržaj svojih znanstvenih i stručnih časopisa objavljuju na Hrčku i postignutim tehničkim preduvjetima pobiranja i arhiviranja istih s druge strane, cilj je bio provesti novu analizu sadržaja HAW-a sa svrhom utvrđivanja stanja i trendova u e-nakladništvu ove vrste knjižnične građe.</w:t>
      </w:r>
      <w:r w:rsidR="008523ED">
        <w:rPr>
          <w:rFonts w:ascii="Times New Roman" w:hAnsi="Times New Roman" w:cs="Times New Roman"/>
          <w:sz w:val="24"/>
          <w:szCs w:val="24"/>
        </w:rPr>
        <w:t xml:space="preserve"> Ujedno je jedan od ciljeva bio usporediti rezultate već spomenutih prethodnih analiza </w:t>
      </w:r>
      <w:r w:rsidR="009B4BC9">
        <w:rPr>
          <w:rFonts w:ascii="Times New Roman" w:hAnsi="Times New Roman" w:cs="Times New Roman"/>
          <w:sz w:val="24"/>
          <w:szCs w:val="24"/>
        </w:rPr>
        <w:t xml:space="preserve">u dijelu </w:t>
      </w:r>
      <w:r w:rsidR="008523ED">
        <w:rPr>
          <w:rFonts w:ascii="Times New Roman" w:hAnsi="Times New Roman" w:cs="Times New Roman"/>
          <w:sz w:val="24"/>
          <w:szCs w:val="24"/>
        </w:rPr>
        <w:t>koji se odnos</w:t>
      </w:r>
      <w:r w:rsidR="009B4BC9">
        <w:rPr>
          <w:rFonts w:ascii="Times New Roman" w:hAnsi="Times New Roman" w:cs="Times New Roman"/>
          <w:sz w:val="24"/>
          <w:szCs w:val="24"/>
        </w:rPr>
        <w:t>i</w:t>
      </w:r>
      <w:r w:rsidR="008523ED">
        <w:rPr>
          <w:rFonts w:ascii="Times New Roman" w:hAnsi="Times New Roman" w:cs="Times New Roman"/>
          <w:sz w:val="24"/>
          <w:szCs w:val="24"/>
        </w:rPr>
        <w:t xml:space="preserve"> na zastupljenost vrsta građe u HAW-u i </w:t>
      </w:r>
      <w:r w:rsidR="002B6C9A">
        <w:rPr>
          <w:rFonts w:ascii="Times New Roman" w:hAnsi="Times New Roman" w:cs="Times New Roman"/>
          <w:sz w:val="24"/>
          <w:szCs w:val="24"/>
        </w:rPr>
        <w:t>postojanj</w:t>
      </w:r>
      <w:r w:rsidR="00026A54">
        <w:rPr>
          <w:rFonts w:ascii="Times New Roman" w:hAnsi="Times New Roman" w:cs="Times New Roman"/>
          <w:sz w:val="24"/>
          <w:szCs w:val="24"/>
        </w:rPr>
        <w:t>e</w:t>
      </w:r>
      <w:r w:rsidR="002B6C9A">
        <w:rPr>
          <w:rFonts w:ascii="Times New Roman" w:hAnsi="Times New Roman" w:cs="Times New Roman"/>
          <w:sz w:val="24"/>
          <w:szCs w:val="24"/>
        </w:rPr>
        <w:t xml:space="preserve"> tiskane inačice.</w:t>
      </w:r>
    </w:p>
    <w:p w14:paraId="06B57636" w14:textId="7D760709" w:rsidR="00C45F63" w:rsidRPr="0046034B" w:rsidRDefault="00B814D0" w:rsidP="0046034B">
      <w:pPr>
        <w:pStyle w:val="Odlomakpopisa"/>
        <w:numPr>
          <w:ilvl w:val="1"/>
          <w:numId w:val="1"/>
        </w:numPr>
        <w:tabs>
          <w:tab w:val="left" w:pos="284"/>
        </w:tabs>
        <w:spacing w:line="360" w:lineRule="auto"/>
        <w:jc w:val="both"/>
        <w:rPr>
          <w:rFonts w:ascii="Times New Roman" w:hAnsi="Times New Roman" w:cs="Times New Roman"/>
          <w:b/>
          <w:sz w:val="24"/>
          <w:szCs w:val="24"/>
        </w:rPr>
      </w:pPr>
      <w:r w:rsidRPr="0046034B">
        <w:rPr>
          <w:rFonts w:ascii="Times New Roman" w:hAnsi="Times New Roman" w:cs="Times New Roman"/>
          <w:b/>
          <w:sz w:val="24"/>
          <w:szCs w:val="24"/>
        </w:rPr>
        <w:lastRenderedPageBreak/>
        <w:t xml:space="preserve">Uzorak i </w:t>
      </w:r>
      <w:r w:rsidR="009129EA" w:rsidRPr="0046034B">
        <w:rPr>
          <w:rFonts w:ascii="Times New Roman" w:hAnsi="Times New Roman" w:cs="Times New Roman"/>
          <w:b/>
          <w:sz w:val="24"/>
          <w:szCs w:val="24"/>
        </w:rPr>
        <w:t>metodologija</w:t>
      </w:r>
      <w:r w:rsidR="00ED3054" w:rsidRPr="0046034B">
        <w:rPr>
          <w:rFonts w:ascii="Times New Roman" w:hAnsi="Times New Roman" w:cs="Times New Roman"/>
          <w:b/>
          <w:sz w:val="24"/>
          <w:szCs w:val="24"/>
        </w:rPr>
        <w:t xml:space="preserve"> istraživanja</w:t>
      </w:r>
    </w:p>
    <w:p w14:paraId="26114450" w14:textId="047C999B" w:rsidR="00E073D8" w:rsidRDefault="002B2727"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Polaz</w:t>
      </w:r>
      <w:r w:rsidR="001F51AC">
        <w:rPr>
          <w:rFonts w:ascii="Times New Roman" w:hAnsi="Times New Roman" w:cs="Times New Roman"/>
          <w:sz w:val="24"/>
          <w:szCs w:val="24"/>
        </w:rPr>
        <w:t xml:space="preserve">ište </w:t>
      </w:r>
      <w:r>
        <w:rPr>
          <w:rFonts w:ascii="Times New Roman" w:hAnsi="Times New Roman" w:cs="Times New Roman"/>
          <w:sz w:val="24"/>
          <w:szCs w:val="24"/>
        </w:rPr>
        <w:t>istraživanja bio je sadržaj HAW-a</w:t>
      </w:r>
      <w:r w:rsidR="009129EA">
        <w:rPr>
          <w:rFonts w:ascii="Times New Roman" w:hAnsi="Times New Roman" w:cs="Times New Roman"/>
          <w:sz w:val="24"/>
          <w:szCs w:val="24"/>
        </w:rPr>
        <w:t xml:space="preserve"> koji je na dan 13. studenog  2017. iznosio 6</w:t>
      </w:r>
      <w:r w:rsidR="0064353F">
        <w:rPr>
          <w:rFonts w:ascii="Times New Roman" w:hAnsi="Times New Roman" w:cs="Times New Roman"/>
          <w:sz w:val="24"/>
          <w:szCs w:val="24"/>
        </w:rPr>
        <w:t>.</w:t>
      </w:r>
      <w:r w:rsidR="009129EA">
        <w:rPr>
          <w:rFonts w:ascii="Times New Roman" w:hAnsi="Times New Roman" w:cs="Times New Roman"/>
          <w:sz w:val="24"/>
          <w:szCs w:val="24"/>
        </w:rPr>
        <w:t>545 jedinic</w:t>
      </w:r>
      <w:r w:rsidR="001F51AC">
        <w:rPr>
          <w:rFonts w:ascii="Times New Roman" w:hAnsi="Times New Roman" w:cs="Times New Roman"/>
          <w:sz w:val="24"/>
          <w:szCs w:val="24"/>
        </w:rPr>
        <w:t>a</w:t>
      </w:r>
      <w:r w:rsidR="009129EA">
        <w:rPr>
          <w:rFonts w:ascii="Times New Roman" w:hAnsi="Times New Roman" w:cs="Times New Roman"/>
          <w:sz w:val="24"/>
          <w:szCs w:val="24"/>
        </w:rPr>
        <w:t xml:space="preserve"> građe</w:t>
      </w:r>
      <w:r w:rsidR="008236E9">
        <w:rPr>
          <w:rFonts w:ascii="Times New Roman" w:hAnsi="Times New Roman" w:cs="Times New Roman"/>
          <w:sz w:val="24"/>
          <w:szCs w:val="24"/>
        </w:rPr>
        <w:t xml:space="preserve"> u koje spadaju omeđene, integrirajuće i serijske jedinice građe. Od </w:t>
      </w:r>
      <w:r w:rsidR="00194768">
        <w:rPr>
          <w:rFonts w:ascii="Times New Roman" w:hAnsi="Times New Roman" w:cs="Times New Roman"/>
          <w:sz w:val="24"/>
          <w:szCs w:val="24"/>
        </w:rPr>
        <w:t xml:space="preserve">navedenog </w:t>
      </w:r>
      <w:r w:rsidR="008236E9">
        <w:rPr>
          <w:rFonts w:ascii="Times New Roman" w:hAnsi="Times New Roman" w:cs="Times New Roman"/>
          <w:sz w:val="24"/>
          <w:szCs w:val="24"/>
        </w:rPr>
        <w:t>broja jedinica građe</w:t>
      </w:r>
      <w:r w:rsidR="00194768">
        <w:rPr>
          <w:rFonts w:ascii="Times New Roman" w:hAnsi="Times New Roman" w:cs="Times New Roman"/>
          <w:sz w:val="24"/>
          <w:szCs w:val="24"/>
        </w:rPr>
        <w:t>,</w:t>
      </w:r>
      <w:r w:rsidR="008236E9">
        <w:rPr>
          <w:rFonts w:ascii="Times New Roman" w:hAnsi="Times New Roman" w:cs="Times New Roman"/>
          <w:sz w:val="24"/>
          <w:szCs w:val="24"/>
        </w:rPr>
        <w:t xml:space="preserve"> izdvojen</w:t>
      </w:r>
      <w:r w:rsidR="00194768">
        <w:rPr>
          <w:rFonts w:ascii="Times New Roman" w:hAnsi="Times New Roman" w:cs="Times New Roman"/>
          <w:sz w:val="24"/>
          <w:szCs w:val="24"/>
        </w:rPr>
        <w:t xml:space="preserve"> je skup od 527 </w:t>
      </w:r>
      <w:r w:rsidR="008236E9">
        <w:rPr>
          <w:rFonts w:ascii="Times New Roman" w:hAnsi="Times New Roman" w:cs="Times New Roman"/>
          <w:sz w:val="24"/>
          <w:szCs w:val="24"/>
        </w:rPr>
        <w:t>serijsk</w:t>
      </w:r>
      <w:r w:rsidR="00194768">
        <w:rPr>
          <w:rFonts w:ascii="Times New Roman" w:hAnsi="Times New Roman" w:cs="Times New Roman"/>
          <w:sz w:val="24"/>
          <w:szCs w:val="24"/>
        </w:rPr>
        <w:t>ih</w:t>
      </w:r>
      <w:r w:rsidR="008236E9">
        <w:rPr>
          <w:rFonts w:ascii="Times New Roman" w:hAnsi="Times New Roman" w:cs="Times New Roman"/>
          <w:sz w:val="24"/>
          <w:szCs w:val="24"/>
        </w:rPr>
        <w:t xml:space="preserve"> </w:t>
      </w:r>
      <w:r w:rsidR="00010C3D">
        <w:rPr>
          <w:rFonts w:ascii="Times New Roman" w:hAnsi="Times New Roman" w:cs="Times New Roman"/>
          <w:sz w:val="24"/>
          <w:szCs w:val="24"/>
        </w:rPr>
        <w:t xml:space="preserve">publikacija na kojem </w:t>
      </w:r>
      <w:r w:rsidR="00814CA0">
        <w:rPr>
          <w:rFonts w:ascii="Times New Roman" w:hAnsi="Times New Roman" w:cs="Times New Roman"/>
          <w:sz w:val="24"/>
          <w:szCs w:val="24"/>
        </w:rPr>
        <w:t xml:space="preserve">su se istraživali parametri prestanka izlaženja, postojanja veze na prethodni/sljedeći naslov i postojanje tiskane inačice. Za potrebe istraživanja parametara udjela znanstvenih i stručnih časopisa, prestanak njihova izlaženja, pojavnosti na webu i pripadnost pojedinim predmetnim područjima, </w:t>
      </w:r>
      <w:r w:rsidR="00194768">
        <w:rPr>
          <w:rFonts w:ascii="Times New Roman" w:hAnsi="Times New Roman" w:cs="Times New Roman"/>
          <w:sz w:val="24"/>
          <w:szCs w:val="24"/>
        </w:rPr>
        <w:t xml:space="preserve">unutar </w:t>
      </w:r>
      <w:r w:rsidR="00814CA0">
        <w:rPr>
          <w:rFonts w:ascii="Times New Roman" w:hAnsi="Times New Roman" w:cs="Times New Roman"/>
          <w:sz w:val="24"/>
          <w:szCs w:val="24"/>
        </w:rPr>
        <w:t xml:space="preserve">navedenog skupa (527) izdvojen je </w:t>
      </w:r>
      <w:r w:rsidR="00194768">
        <w:rPr>
          <w:rFonts w:ascii="Times New Roman" w:hAnsi="Times New Roman" w:cs="Times New Roman"/>
          <w:sz w:val="24"/>
          <w:szCs w:val="24"/>
        </w:rPr>
        <w:t>podskup od 295 znanstvenih i stručnih časopisa.</w:t>
      </w:r>
      <w:r>
        <w:rPr>
          <w:rFonts w:ascii="Times New Roman" w:hAnsi="Times New Roman" w:cs="Times New Roman"/>
          <w:sz w:val="24"/>
          <w:szCs w:val="24"/>
        </w:rPr>
        <w:t xml:space="preserve"> </w:t>
      </w:r>
      <w:r w:rsidR="00E073D8">
        <w:rPr>
          <w:rFonts w:ascii="Times New Roman" w:hAnsi="Times New Roman" w:cs="Times New Roman"/>
          <w:sz w:val="24"/>
          <w:szCs w:val="24"/>
        </w:rPr>
        <w:t xml:space="preserve">Unutar ovog podskupa </w:t>
      </w:r>
      <w:r w:rsidR="00E073D8" w:rsidRPr="00E073D8">
        <w:rPr>
          <w:rFonts w:ascii="Times New Roman" w:hAnsi="Times New Roman" w:cs="Times New Roman"/>
          <w:sz w:val="24"/>
          <w:szCs w:val="24"/>
        </w:rPr>
        <w:t>isključene su kategorije serijske građe kao što su novine, tjednici, službeni listovi, izvješća banaka/instituta/financijskih agencija, akademski vodiči, crkvena i vjerska glasila i sl.</w:t>
      </w:r>
    </w:p>
    <w:p w14:paraId="4DD95515" w14:textId="65689DAA" w:rsidR="00BE2B56" w:rsidRPr="00353F8C" w:rsidRDefault="00194768"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Preduvjeti</w:t>
      </w:r>
      <w:r w:rsidR="00533C26" w:rsidRPr="00353F8C">
        <w:rPr>
          <w:rFonts w:ascii="Times New Roman" w:hAnsi="Times New Roman" w:cs="Times New Roman"/>
          <w:sz w:val="24"/>
          <w:szCs w:val="24"/>
        </w:rPr>
        <w:t xml:space="preserve"> za odabir </w:t>
      </w:r>
      <w:r w:rsidR="00126A7A">
        <w:rPr>
          <w:rFonts w:ascii="Times New Roman" w:hAnsi="Times New Roman" w:cs="Times New Roman"/>
          <w:sz w:val="24"/>
          <w:szCs w:val="24"/>
        </w:rPr>
        <w:t xml:space="preserve">podskupa </w:t>
      </w:r>
      <w:r w:rsidR="00533C26" w:rsidRPr="00353F8C">
        <w:rPr>
          <w:rFonts w:ascii="Times New Roman" w:hAnsi="Times New Roman" w:cs="Times New Roman"/>
          <w:sz w:val="24"/>
          <w:szCs w:val="24"/>
        </w:rPr>
        <w:t>bil</w:t>
      </w:r>
      <w:r w:rsidR="00811F46">
        <w:rPr>
          <w:rFonts w:ascii="Times New Roman" w:hAnsi="Times New Roman" w:cs="Times New Roman"/>
          <w:sz w:val="24"/>
          <w:szCs w:val="24"/>
        </w:rPr>
        <w:t>i</w:t>
      </w:r>
      <w:r w:rsidR="00533C26" w:rsidRPr="00353F8C">
        <w:rPr>
          <w:rFonts w:ascii="Times New Roman" w:hAnsi="Times New Roman" w:cs="Times New Roman"/>
          <w:sz w:val="24"/>
          <w:szCs w:val="24"/>
        </w:rPr>
        <w:t xml:space="preserve"> </w:t>
      </w:r>
      <w:r w:rsidR="00811F46">
        <w:rPr>
          <w:rFonts w:ascii="Times New Roman" w:hAnsi="Times New Roman" w:cs="Times New Roman"/>
          <w:sz w:val="24"/>
          <w:szCs w:val="24"/>
        </w:rPr>
        <w:t>su</w:t>
      </w:r>
      <w:r w:rsidR="00533C26" w:rsidRPr="00353F8C">
        <w:rPr>
          <w:rFonts w:ascii="Times New Roman" w:hAnsi="Times New Roman" w:cs="Times New Roman"/>
          <w:sz w:val="24"/>
          <w:szCs w:val="24"/>
        </w:rPr>
        <w:t xml:space="preserve"> javna dostupnost i prisutn</w:t>
      </w:r>
      <w:r w:rsidR="00ED3054">
        <w:rPr>
          <w:rFonts w:ascii="Times New Roman" w:hAnsi="Times New Roman" w:cs="Times New Roman"/>
          <w:sz w:val="24"/>
          <w:szCs w:val="24"/>
        </w:rPr>
        <w:t xml:space="preserve">ost cjelovitog teksta časopisa čime su </w:t>
      </w:r>
      <w:r w:rsidR="00533C26" w:rsidRPr="00353F8C">
        <w:rPr>
          <w:rFonts w:ascii="Times New Roman" w:hAnsi="Times New Roman" w:cs="Times New Roman"/>
          <w:sz w:val="24"/>
          <w:szCs w:val="24"/>
        </w:rPr>
        <w:t>izuzeti časopisi na čijim se web</w:t>
      </w:r>
      <w:r w:rsidR="00F96560">
        <w:rPr>
          <w:rFonts w:ascii="Times New Roman" w:hAnsi="Times New Roman" w:cs="Times New Roman"/>
          <w:sz w:val="24"/>
          <w:szCs w:val="24"/>
        </w:rPr>
        <w:t>-</w:t>
      </w:r>
      <w:r w:rsidR="00533C26" w:rsidRPr="00353F8C">
        <w:rPr>
          <w:rFonts w:ascii="Times New Roman" w:hAnsi="Times New Roman" w:cs="Times New Roman"/>
          <w:sz w:val="24"/>
          <w:szCs w:val="24"/>
        </w:rPr>
        <w:t>stranica</w:t>
      </w:r>
      <w:r w:rsidR="00ED3054">
        <w:rPr>
          <w:rFonts w:ascii="Times New Roman" w:hAnsi="Times New Roman" w:cs="Times New Roman"/>
          <w:sz w:val="24"/>
          <w:szCs w:val="24"/>
        </w:rPr>
        <w:t>ma nalaze samo urednički podaci</w:t>
      </w:r>
      <w:r w:rsidR="00533C26" w:rsidRPr="00353F8C">
        <w:rPr>
          <w:rFonts w:ascii="Times New Roman" w:hAnsi="Times New Roman" w:cs="Times New Roman"/>
          <w:sz w:val="24"/>
          <w:szCs w:val="24"/>
        </w:rPr>
        <w:t xml:space="preserve">. </w:t>
      </w:r>
      <w:r w:rsidR="00ED3054">
        <w:rPr>
          <w:rFonts w:ascii="Times New Roman" w:hAnsi="Times New Roman" w:cs="Times New Roman"/>
          <w:sz w:val="24"/>
          <w:szCs w:val="24"/>
        </w:rPr>
        <w:t xml:space="preserve"> </w:t>
      </w:r>
    </w:p>
    <w:p w14:paraId="20381224" w14:textId="2FB4C141" w:rsidR="009129E0" w:rsidRPr="00353F8C" w:rsidRDefault="00315C19" w:rsidP="00FB4370">
      <w:pPr>
        <w:spacing w:line="360" w:lineRule="auto"/>
        <w:jc w:val="both"/>
        <w:rPr>
          <w:rFonts w:ascii="Times New Roman" w:hAnsi="Times New Roman" w:cs="Times New Roman"/>
          <w:sz w:val="24"/>
          <w:szCs w:val="24"/>
        </w:rPr>
      </w:pPr>
      <w:r w:rsidRPr="00353F8C">
        <w:rPr>
          <w:rFonts w:ascii="Times New Roman" w:hAnsi="Times New Roman" w:cs="Times New Roman"/>
          <w:sz w:val="24"/>
          <w:szCs w:val="24"/>
        </w:rPr>
        <w:t xml:space="preserve">U istraživanju se primijenila deskriptivna i komparativna metoda kako bi se analiziralo zatečeno stanje sadržaja HAW-a te ga se usporedilo s rezultatima istraživanja iz </w:t>
      </w:r>
      <w:r w:rsidR="006C5066">
        <w:rPr>
          <w:rFonts w:ascii="Times New Roman" w:hAnsi="Times New Roman" w:cs="Times New Roman"/>
          <w:sz w:val="24"/>
          <w:szCs w:val="24"/>
        </w:rPr>
        <w:t xml:space="preserve">2005. i </w:t>
      </w:r>
      <w:r w:rsidRPr="00353F8C">
        <w:rPr>
          <w:rFonts w:ascii="Times New Roman" w:hAnsi="Times New Roman" w:cs="Times New Roman"/>
          <w:sz w:val="24"/>
          <w:szCs w:val="24"/>
        </w:rPr>
        <w:t>2009. godine.</w:t>
      </w:r>
      <w:r w:rsidR="001F5B04">
        <w:rPr>
          <w:rFonts w:ascii="Times New Roman" w:hAnsi="Times New Roman" w:cs="Times New Roman"/>
          <w:sz w:val="24"/>
          <w:szCs w:val="24"/>
        </w:rPr>
        <w:t xml:space="preserve"> </w:t>
      </w:r>
      <w:r w:rsidR="009B4BC9">
        <w:rPr>
          <w:rFonts w:ascii="Times New Roman" w:hAnsi="Times New Roman" w:cs="Times New Roman"/>
          <w:sz w:val="24"/>
          <w:szCs w:val="24"/>
        </w:rPr>
        <w:t>Uzeti su u obzir dodatni kriteriji koji nisu bili primijenjeni u ranijim analizama</w:t>
      </w:r>
      <w:r w:rsidR="00D572AC" w:rsidRPr="00353F8C">
        <w:rPr>
          <w:rFonts w:ascii="Times New Roman" w:hAnsi="Times New Roman" w:cs="Times New Roman"/>
          <w:sz w:val="24"/>
          <w:szCs w:val="24"/>
        </w:rPr>
        <w:t xml:space="preserve"> </w:t>
      </w:r>
      <w:r w:rsidR="006C5066">
        <w:rPr>
          <w:rFonts w:ascii="Times New Roman" w:hAnsi="Times New Roman" w:cs="Times New Roman"/>
          <w:sz w:val="24"/>
          <w:szCs w:val="24"/>
        </w:rPr>
        <w:t>kao što su značajne promjene naslova (tj. odnosi između prethodn</w:t>
      </w:r>
      <w:r w:rsidR="00981D0B">
        <w:rPr>
          <w:rFonts w:ascii="Times New Roman" w:hAnsi="Times New Roman" w:cs="Times New Roman"/>
          <w:sz w:val="24"/>
          <w:szCs w:val="24"/>
        </w:rPr>
        <w:t>og</w:t>
      </w:r>
      <w:r w:rsidR="006C5066">
        <w:rPr>
          <w:rFonts w:ascii="Times New Roman" w:hAnsi="Times New Roman" w:cs="Times New Roman"/>
          <w:sz w:val="24"/>
          <w:szCs w:val="24"/>
        </w:rPr>
        <w:t xml:space="preserve"> i sljed</w:t>
      </w:r>
      <w:r w:rsidR="00981D0B">
        <w:rPr>
          <w:rFonts w:ascii="Times New Roman" w:hAnsi="Times New Roman" w:cs="Times New Roman"/>
          <w:sz w:val="24"/>
          <w:szCs w:val="24"/>
        </w:rPr>
        <w:t>ećeg naslova)</w:t>
      </w:r>
      <w:r w:rsidR="006C5066">
        <w:rPr>
          <w:rFonts w:ascii="Times New Roman" w:hAnsi="Times New Roman" w:cs="Times New Roman"/>
          <w:sz w:val="24"/>
          <w:szCs w:val="24"/>
        </w:rPr>
        <w:t>, prestanak izlaženja serijske građe</w:t>
      </w:r>
      <w:r w:rsidR="00A657D0">
        <w:rPr>
          <w:rFonts w:ascii="Times New Roman" w:hAnsi="Times New Roman" w:cs="Times New Roman"/>
          <w:sz w:val="24"/>
          <w:szCs w:val="24"/>
        </w:rPr>
        <w:t xml:space="preserve"> i zastupljenost prema sadržajnim kategorijama koji su dobiveni na temelju podataka </w:t>
      </w:r>
      <w:r w:rsidR="00A657D0" w:rsidRPr="009129E0">
        <w:rPr>
          <w:rFonts w:ascii="Times New Roman" w:hAnsi="Times New Roman" w:cs="Times New Roman"/>
          <w:sz w:val="24"/>
          <w:szCs w:val="24"/>
        </w:rPr>
        <w:t xml:space="preserve">iz knjižničnog sustava </w:t>
      </w:r>
      <w:proofErr w:type="spellStart"/>
      <w:r w:rsidR="00A657D0" w:rsidRPr="009129E0">
        <w:rPr>
          <w:rFonts w:ascii="Times New Roman" w:hAnsi="Times New Roman" w:cs="Times New Roman"/>
          <w:sz w:val="24"/>
          <w:szCs w:val="24"/>
        </w:rPr>
        <w:t>Aleph</w:t>
      </w:r>
      <w:proofErr w:type="spellEnd"/>
      <w:r w:rsidR="00A657D0" w:rsidRPr="009129E0">
        <w:rPr>
          <w:rFonts w:ascii="Times New Roman" w:hAnsi="Times New Roman" w:cs="Times New Roman"/>
          <w:sz w:val="24"/>
          <w:szCs w:val="24"/>
        </w:rPr>
        <w:t xml:space="preserve"> Nacionalne i sveučilišne knjižnice</w:t>
      </w:r>
      <w:r w:rsidR="00A657D0">
        <w:rPr>
          <w:rFonts w:ascii="Times New Roman" w:hAnsi="Times New Roman" w:cs="Times New Roman"/>
          <w:sz w:val="24"/>
          <w:szCs w:val="24"/>
        </w:rPr>
        <w:t xml:space="preserve">. </w:t>
      </w:r>
      <w:proofErr w:type="spellStart"/>
      <w:r w:rsidR="00A657D0">
        <w:rPr>
          <w:rFonts w:ascii="Times New Roman" w:hAnsi="Times New Roman" w:cs="Times New Roman"/>
          <w:sz w:val="24"/>
          <w:szCs w:val="24"/>
        </w:rPr>
        <w:t>Aleph</w:t>
      </w:r>
      <w:proofErr w:type="spellEnd"/>
      <w:r w:rsidR="00A657D0">
        <w:rPr>
          <w:rFonts w:ascii="Times New Roman" w:hAnsi="Times New Roman" w:cs="Times New Roman"/>
          <w:sz w:val="24"/>
          <w:szCs w:val="24"/>
        </w:rPr>
        <w:t xml:space="preserve"> je ujedno </w:t>
      </w:r>
      <w:r w:rsidR="00A657D0" w:rsidRPr="009129E0">
        <w:rPr>
          <w:rFonts w:ascii="Times New Roman" w:hAnsi="Times New Roman" w:cs="Times New Roman"/>
          <w:sz w:val="24"/>
          <w:szCs w:val="24"/>
        </w:rPr>
        <w:t>početna točka ulaza jedinica građe u sustav HAW te podrazumijeva postojanje bibliografskog zapisa kao općeg preduvjeta automatizirane komunikacije dvaju sustava.</w:t>
      </w:r>
      <w:r w:rsidR="00A657D0">
        <w:rPr>
          <w:rFonts w:ascii="Times New Roman" w:hAnsi="Times New Roman" w:cs="Times New Roman"/>
          <w:sz w:val="24"/>
          <w:szCs w:val="24"/>
        </w:rPr>
        <w:t xml:space="preserve"> </w:t>
      </w:r>
      <w:r w:rsidR="00E23750">
        <w:rPr>
          <w:rFonts w:ascii="Times New Roman" w:hAnsi="Times New Roman" w:cs="Times New Roman"/>
          <w:sz w:val="24"/>
          <w:szCs w:val="24"/>
        </w:rPr>
        <w:t>Uz navedene kriterije</w:t>
      </w:r>
      <w:r w:rsidR="001F5B04">
        <w:rPr>
          <w:rFonts w:ascii="Times New Roman" w:hAnsi="Times New Roman" w:cs="Times New Roman"/>
          <w:sz w:val="24"/>
          <w:szCs w:val="24"/>
        </w:rPr>
        <w:t>,</w:t>
      </w:r>
      <w:r w:rsidR="00E23750">
        <w:rPr>
          <w:rFonts w:ascii="Times New Roman" w:hAnsi="Times New Roman" w:cs="Times New Roman"/>
          <w:sz w:val="24"/>
          <w:szCs w:val="24"/>
        </w:rPr>
        <w:t xml:space="preserve"> istraživanje je obuhvatilo analizu </w:t>
      </w:r>
      <w:r w:rsidR="006C5066">
        <w:rPr>
          <w:rFonts w:ascii="Times New Roman" w:hAnsi="Times New Roman" w:cs="Times New Roman"/>
          <w:sz w:val="24"/>
          <w:szCs w:val="24"/>
        </w:rPr>
        <w:t>ud</w:t>
      </w:r>
      <w:r w:rsidR="00E23750">
        <w:rPr>
          <w:rFonts w:ascii="Times New Roman" w:hAnsi="Times New Roman" w:cs="Times New Roman"/>
          <w:sz w:val="24"/>
          <w:szCs w:val="24"/>
        </w:rPr>
        <w:t>jela</w:t>
      </w:r>
      <w:r w:rsidR="006C5066">
        <w:rPr>
          <w:rFonts w:ascii="Times New Roman" w:hAnsi="Times New Roman" w:cs="Times New Roman"/>
          <w:sz w:val="24"/>
          <w:szCs w:val="24"/>
        </w:rPr>
        <w:t xml:space="preserve"> znanstvenih i stručnih časopisa</w:t>
      </w:r>
      <w:r w:rsidR="00E23750">
        <w:rPr>
          <w:rFonts w:ascii="Times New Roman" w:hAnsi="Times New Roman" w:cs="Times New Roman"/>
          <w:sz w:val="24"/>
          <w:szCs w:val="24"/>
        </w:rPr>
        <w:t xml:space="preserve"> pohranjenih u HAW-u</w:t>
      </w:r>
      <w:r w:rsidR="006C5066">
        <w:rPr>
          <w:rFonts w:ascii="Times New Roman" w:hAnsi="Times New Roman" w:cs="Times New Roman"/>
          <w:sz w:val="24"/>
          <w:szCs w:val="24"/>
        </w:rPr>
        <w:t xml:space="preserve">, </w:t>
      </w:r>
      <w:r w:rsidR="00A657D0">
        <w:rPr>
          <w:rFonts w:ascii="Times New Roman" w:hAnsi="Times New Roman" w:cs="Times New Roman"/>
          <w:sz w:val="24"/>
          <w:szCs w:val="24"/>
        </w:rPr>
        <w:t xml:space="preserve">njihov </w:t>
      </w:r>
      <w:r w:rsidR="006C5066">
        <w:rPr>
          <w:rFonts w:ascii="Times New Roman" w:hAnsi="Times New Roman" w:cs="Times New Roman"/>
          <w:sz w:val="24"/>
          <w:szCs w:val="24"/>
        </w:rPr>
        <w:t xml:space="preserve">prestanak izlaženja </w:t>
      </w:r>
      <w:r w:rsidR="00A657D0">
        <w:rPr>
          <w:rFonts w:ascii="Times New Roman" w:hAnsi="Times New Roman" w:cs="Times New Roman"/>
          <w:sz w:val="24"/>
          <w:szCs w:val="24"/>
        </w:rPr>
        <w:t>te</w:t>
      </w:r>
      <w:r w:rsidR="006C5066" w:rsidRPr="006C5066">
        <w:t xml:space="preserve"> </w:t>
      </w:r>
      <w:r w:rsidR="006C5066">
        <w:t>n</w:t>
      </w:r>
      <w:r w:rsidR="006C5066" w:rsidRPr="006C5066">
        <w:rPr>
          <w:rFonts w:ascii="Times New Roman" w:hAnsi="Times New Roman" w:cs="Times New Roman"/>
          <w:sz w:val="24"/>
          <w:szCs w:val="24"/>
        </w:rPr>
        <w:t>ačini objavljivanja na webu</w:t>
      </w:r>
      <w:r w:rsidR="00D56165">
        <w:rPr>
          <w:rFonts w:ascii="Times New Roman" w:hAnsi="Times New Roman" w:cs="Times New Roman"/>
          <w:sz w:val="24"/>
          <w:szCs w:val="24"/>
        </w:rPr>
        <w:t xml:space="preserve"> </w:t>
      </w:r>
      <w:r w:rsidR="00E23750">
        <w:rPr>
          <w:rFonts w:ascii="Times New Roman" w:hAnsi="Times New Roman" w:cs="Times New Roman"/>
          <w:sz w:val="24"/>
          <w:szCs w:val="24"/>
        </w:rPr>
        <w:t xml:space="preserve">koja je provedena </w:t>
      </w:r>
      <w:r w:rsidR="00A657D0">
        <w:rPr>
          <w:rFonts w:ascii="Times New Roman" w:hAnsi="Times New Roman" w:cs="Times New Roman"/>
          <w:sz w:val="24"/>
          <w:szCs w:val="24"/>
        </w:rPr>
        <w:t>pojedinačnim pregledom svake serijske jedinice građe</w:t>
      </w:r>
      <w:r w:rsidR="001F5B04">
        <w:rPr>
          <w:rFonts w:ascii="Times New Roman" w:hAnsi="Times New Roman" w:cs="Times New Roman"/>
          <w:sz w:val="24"/>
          <w:szCs w:val="24"/>
        </w:rPr>
        <w:t xml:space="preserve"> jer se ta vrsta podataka ne nalazi u knjižničnom sustavu </w:t>
      </w:r>
      <w:proofErr w:type="spellStart"/>
      <w:r w:rsidR="001F5B04">
        <w:rPr>
          <w:rFonts w:ascii="Times New Roman" w:hAnsi="Times New Roman" w:cs="Times New Roman"/>
          <w:sz w:val="24"/>
          <w:szCs w:val="24"/>
        </w:rPr>
        <w:t>Aleph</w:t>
      </w:r>
      <w:proofErr w:type="spellEnd"/>
      <w:r w:rsidR="001F5B04">
        <w:rPr>
          <w:rFonts w:ascii="Times New Roman" w:hAnsi="Times New Roman" w:cs="Times New Roman"/>
          <w:sz w:val="24"/>
          <w:szCs w:val="24"/>
        </w:rPr>
        <w:t>.</w:t>
      </w:r>
      <w:r w:rsidR="00A657D0">
        <w:rPr>
          <w:rFonts w:ascii="Times New Roman" w:hAnsi="Times New Roman" w:cs="Times New Roman"/>
          <w:sz w:val="24"/>
          <w:szCs w:val="24"/>
        </w:rPr>
        <w:t xml:space="preserve"> </w:t>
      </w:r>
    </w:p>
    <w:p w14:paraId="651B4192" w14:textId="77777777" w:rsidR="001329F9" w:rsidRPr="00353F8C" w:rsidRDefault="001329F9" w:rsidP="00FB4370">
      <w:pPr>
        <w:spacing w:line="360" w:lineRule="auto"/>
        <w:jc w:val="both"/>
        <w:rPr>
          <w:rFonts w:ascii="Times New Roman" w:hAnsi="Times New Roman" w:cs="Times New Roman"/>
          <w:sz w:val="24"/>
          <w:szCs w:val="24"/>
        </w:rPr>
      </w:pPr>
    </w:p>
    <w:p w14:paraId="0BC70854" w14:textId="77777777" w:rsidR="00CE1F97" w:rsidRDefault="00EA02DC" w:rsidP="00FB4370">
      <w:pPr>
        <w:pStyle w:val="Odlomakpopisa"/>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Rezultati istraživanja</w:t>
      </w:r>
    </w:p>
    <w:p w14:paraId="119F16A9" w14:textId="266A5547" w:rsidR="00C672CA" w:rsidRDefault="001E1687" w:rsidP="00C672CA">
      <w:pPr>
        <w:spacing w:line="360" w:lineRule="auto"/>
        <w:jc w:val="both"/>
        <w:rPr>
          <w:rFonts w:ascii="Times New Roman" w:hAnsi="Times New Roman" w:cs="Times New Roman"/>
          <w:sz w:val="24"/>
          <w:szCs w:val="24"/>
        </w:rPr>
      </w:pPr>
      <w:r>
        <w:rPr>
          <w:rFonts w:ascii="Times New Roman" w:hAnsi="Times New Roman" w:cs="Times New Roman"/>
          <w:sz w:val="24"/>
          <w:szCs w:val="24"/>
        </w:rPr>
        <w:t>Analizom se željelo ustanoviti kolika je zastupljenost pojedinih vrsta građe u HAW-u, koliko je serijskih publikacija pohranjenih u HAW-u prestalo izlaziti, jesu li se dogodile veće promjene naslova koje zahtijevaju izradu novog opisa te postoji li njihova tiskana inačica.</w:t>
      </w:r>
    </w:p>
    <w:p w14:paraId="39DCFFDC" w14:textId="77777777" w:rsidR="00B2308C" w:rsidRPr="00BA7DF0" w:rsidRDefault="00B2308C" w:rsidP="00C672CA">
      <w:pPr>
        <w:spacing w:line="360" w:lineRule="auto"/>
        <w:jc w:val="both"/>
        <w:rPr>
          <w:rFonts w:ascii="Times New Roman" w:hAnsi="Times New Roman" w:cs="Times New Roman"/>
          <w:sz w:val="24"/>
          <w:szCs w:val="24"/>
        </w:rPr>
      </w:pPr>
    </w:p>
    <w:p w14:paraId="61AF5DB9" w14:textId="49F81713" w:rsidR="001329F9" w:rsidRPr="00CE1F97" w:rsidRDefault="001329F9" w:rsidP="00CE1F97">
      <w:pPr>
        <w:pStyle w:val="Odlomakpopisa"/>
        <w:numPr>
          <w:ilvl w:val="1"/>
          <w:numId w:val="1"/>
        </w:numPr>
        <w:spacing w:line="360" w:lineRule="auto"/>
        <w:ind w:left="709"/>
        <w:jc w:val="both"/>
        <w:rPr>
          <w:rFonts w:ascii="Times New Roman" w:hAnsi="Times New Roman" w:cs="Times New Roman"/>
          <w:b/>
          <w:sz w:val="24"/>
          <w:szCs w:val="24"/>
        </w:rPr>
      </w:pPr>
      <w:r w:rsidRPr="00CE1F97">
        <w:rPr>
          <w:rFonts w:ascii="Times New Roman" w:hAnsi="Times New Roman" w:cs="Times New Roman"/>
          <w:b/>
          <w:sz w:val="24"/>
          <w:szCs w:val="24"/>
        </w:rPr>
        <w:lastRenderedPageBreak/>
        <w:t xml:space="preserve"> </w:t>
      </w:r>
      <w:r w:rsidR="00B32B58">
        <w:rPr>
          <w:rFonts w:ascii="Times New Roman" w:hAnsi="Times New Roman" w:cs="Times New Roman"/>
          <w:b/>
          <w:sz w:val="24"/>
          <w:szCs w:val="24"/>
        </w:rPr>
        <w:t>Z</w:t>
      </w:r>
      <w:r w:rsidRPr="00CE1F97">
        <w:rPr>
          <w:rFonts w:ascii="Times New Roman" w:hAnsi="Times New Roman" w:cs="Times New Roman"/>
          <w:b/>
          <w:sz w:val="24"/>
          <w:szCs w:val="24"/>
        </w:rPr>
        <w:t>astupljenost vrsta građe</w:t>
      </w:r>
      <w:r w:rsidR="00B32B58">
        <w:rPr>
          <w:rFonts w:ascii="Times New Roman" w:hAnsi="Times New Roman" w:cs="Times New Roman"/>
          <w:b/>
          <w:sz w:val="24"/>
          <w:szCs w:val="24"/>
        </w:rPr>
        <w:t xml:space="preserve"> u Hrvatskom arhivu weba</w:t>
      </w:r>
      <w:r w:rsidR="009129E0">
        <w:rPr>
          <w:rFonts w:ascii="Times New Roman" w:hAnsi="Times New Roman" w:cs="Times New Roman"/>
          <w:b/>
          <w:sz w:val="24"/>
          <w:szCs w:val="24"/>
        </w:rPr>
        <w:t xml:space="preserve">  </w:t>
      </w:r>
    </w:p>
    <w:p w14:paraId="4952C58D" w14:textId="77777777" w:rsidR="00096683" w:rsidRDefault="001329F9" w:rsidP="00FB4370">
      <w:pPr>
        <w:spacing w:line="360" w:lineRule="auto"/>
        <w:jc w:val="both"/>
        <w:rPr>
          <w:rFonts w:ascii="Times New Roman" w:hAnsi="Times New Roman" w:cs="Times New Roman"/>
          <w:sz w:val="24"/>
          <w:szCs w:val="24"/>
        </w:rPr>
      </w:pPr>
      <w:r w:rsidRPr="00353F8C">
        <w:rPr>
          <w:rFonts w:ascii="Times New Roman" w:hAnsi="Times New Roman" w:cs="Times New Roman"/>
          <w:sz w:val="24"/>
          <w:szCs w:val="24"/>
        </w:rPr>
        <w:t xml:space="preserve">Do </w:t>
      </w:r>
      <w:r w:rsidR="00C672CA">
        <w:rPr>
          <w:rFonts w:ascii="Times New Roman" w:hAnsi="Times New Roman" w:cs="Times New Roman"/>
          <w:sz w:val="24"/>
          <w:szCs w:val="24"/>
        </w:rPr>
        <w:t xml:space="preserve">13. </w:t>
      </w:r>
      <w:r w:rsidRPr="00353F8C">
        <w:rPr>
          <w:rFonts w:ascii="Times New Roman" w:hAnsi="Times New Roman" w:cs="Times New Roman"/>
          <w:sz w:val="24"/>
          <w:szCs w:val="24"/>
        </w:rPr>
        <w:t>studenog 2017. godine u HAW-u je bilo pohranjeno 6</w:t>
      </w:r>
      <w:r w:rsidR="0064353F">
        <w:rPr>
          <w:rFonts w:ascii="Times New Roman" w:hAnsi="Times New Roman" w:cs="Times New Roman"/>
          <w:sz w:val="24"/>
          <w:szCs w:val="24"/>
        </w:rPr>
        <w:t>.</w:t>
      </w:r>
      <w:r w:rsidRPr="00353F8C">
        <w:rPr>
          <w:rFonts w:ascii="Times New Roman" w:hAnsi="Times New Roman" w:cs="Times New Roman"/>
          <w:sz w:val="24"/>
          <w:szCs w:val="24"/>
        </w:rPr>
        <w:t>5</w:t>
      </w:r>
      <w:r w:rsidR="001F2261">
        <w:rPr>
          <w:rFonts w:ascii="Times New Roman" w:hAnsi="Times New Roman" w:cs="Times New Roman"/>
          <w:sz w:val="24"/>
          <w:szCs w:val="24"/>
        </w:rPr>
        <w:t>45</w:t>
      </w:r>
      <w:r w:rsidRPr="00353F8C">
        <w:rPr>
          <w:rFonts w:ascii="Times New Roman" w:hAnsi="Times New Roman" w:cs="Times New Roman"/>
          <w:sz w:val="24"/>
          <w:szCs w:val="24"/>
        </w:rPr>
        <w:t xml:space="preserve"> </w:t>
      </w:r>
      <w:r w:rsidR="001F2261">
        <w:rPr>
          <w:rFonts w:ascii="Times New Roman" w:hAnsi="Times New Roman" w:cs="Times New Roman"/>
          <w:sz w:val="24"/>
          <w:szCs w:val="24"/>
        </w:rPr>
        <w:t>jedinica građe</w:t>
      </w:r>
      <w:r w:rsidRPr="00353F8C">
        <w:rPr>
          <w:rFonts w:ascii="Times New Roman" w:hAnsi="Times New Roman" w:cs="Times New Roman"/>
          <w:sz w:val="24"/>
          <w:szCs w:val="24"/>
        </w:rPr>
        <w:t xml:space="preserve"> s preko 55</w:t>
      </w:r>
      <w:r w:rsidR="0064353F">
        <w:rPr>
          <w:rFonts w:ascii="Times New Roman" w:hAnsi="Times New Roman" w:cs="Times New Roman"/>
          <w:sz w:val="24"/>
          <w:szCs w:val="24"/>
        </w:rPr>
        <w:t>.</w:t>
      </w:r>
      <w:r w:rsidRPr="00353F8C">
        <w:rPr>
          <w:rFonts w:ascii="Times New Roman" w:hAnsi="Times New Roman" w:cs="Times New Roman"/>
          <w:sz w:val="24"/>
          <w:szCs w:val="24"/>
        </w:rPr>
        <w:t>000 pojedinačnih arhiviranih primjeraka.</w:t>
      </w:r>
      <w:r w:rsidR="002477E8" w:rsidRPr="00353F8C">
        <w:rPr>
          <w:rFonts w:ascii="Times New Roman" w:hAnsi="Times New Roman" w:cs="Times New Roman"/>
          <w:sz w:val="24"/>
          <w:szCs w:val="24"/>
        </w:rPr>
        <w:t xml:space="preserve"> </w:t>
      </w:r>
      <w:r w:rsidR="00A15EF7">
        <w:rPr>
          <w:rFonts w:ascii="Times New Roman" w:hAnsi="Times New Roman" w:cs="Times New Roman"/>
          <w:sz w:val="24"/>
          <w:szCs w:val="24"/>
        </w:rPr>
        <w:t xml:space="preserve">Usporednom analizom prethodnih i sadašnjeg istraživanja, broj </w:t>
      </w:r>
      <w:r w:rsidR="001F2261">
        <w:rPr>
          <w:rFonts w:ascii="Times New Roman" w:hAnsi="Times New Roman" w:cs="Times New Roman"/>
          <w:sz w:val="24"/>
          <w:szCs w:val="24"/>
        </w:rPr>
        <w:t xml:space="preserve">jedinica građe </w:t>
      </w:r>
      <w:r w:rsidR="00A15EF7">
        <w:rPr>
          <w:rFonts w:ascii="Times New Roman" w:hAnsi="Times New Roman" w:cs="Times New Roman"/>
          <w:sz w:val="24"/>
          <w:szCs w:val="24"/>
        </w:rPr>
        <w:t xml:space="preserve"> u HAW-u </w:t>
      </w:r>
      <w:r w:rsidR="002477E8" w:rsidRPr="00353F8C">
        <w:rPr>
          <w:rFonts w:ascii="Times New Roman" w:hAnsi="Times New Roman" w:cs="Times New Roman"/>
          <w:sz w:val="24"/>
          <w:szCs w:val="24"/>
        </w:rPr>
        <w:t>je porastao s 1</w:t>
      </w:r>
      <w:r w:rsidR="0064353F">
        <w:rPr>
          <w:rFonts w:ascii="Times New Roman" w:hAnsi="Times New Roman" w:cs="Times New Roman"/>
          <w:sz w:val="24"/>
          <w:szCs w:val="24"/>
        </w:rPr>
        <w:t>.</w:t>
      </w:r>
      <w:r w:rsidR="002477E8" w:rsidRPr="00353F8C">
        <w:rPr>
          <w:rFonts w:ascii="Times New Roman" w:hAnsi="Times New Roman" w:cs="Times New Roman"/>
          <w:sz w:val="24"/>
          <w:szCs w:val="24"/>
        </w:rPr>
        <w:t xml:space="preserve">024 koliko ih </w:t>
      </w:r>
      <w:r w:rsidR="00164DD9">
        <w:rPr>
          <w:rFonts w:ascii="Times New Roman" w:hAnsi="Times New Roman" w:cs="Times New Roman"/>
          <w:sz w:val="24"/>
          <w:szCs w:val="24"/>
        </w:rPr>
        <w:t>je bilo 2005. godine, odnosno 3</w:t>
      </w:r>
      <w:r w:rsidR="0064353F">
        <w:rPr>
          <w:rFonts w:ascii="Times New Roman" w:hAnsi="Times New Roman" w:cs="Times New Roman"/>
          <w:sz w:val="24"/>
          <w:szCs w:val="24"/>
        </w:rPr>
        <w:t>.</w:t>
      </w:r>
      <w:r w:rsidR="002477E8" w:rsidRPr="00353F8C">
        <w:rPr>
          <w:rFonts w:ascii="Times New Roman" w:hAnsi="Times New Roman" w:cs="Times New Roman"/>
          <w:sz w:val="24"/>
          <w:szCs w:val="24"/>
        </w:rPr>
        <w:t>097 2009. godine, a sukladno tome rasla je</w:t>
      </w:r>
      <w:r w:rsidR="00A15EF7">
        <w:rPr>
          <w:rFonts w:ascii="Times New Roman" w:hAnsi="Times New Roman" w:cs="Times New Roman"/>
          <w:sz w:val="24"/>
          <w:szCs w:val="24"/>
        </w:rPr>
        <w:t xml:space="preserve"> </w:t>
      </w:r>
      <w:r w:rsidR="002477E8" w:rsidRPr="00353F8C">
        <w:rPr>
          <w:rFonts w:ascii="Times New Roman" w:hAnsi="Times New Roman" w:cs="Times New Roman"/>
          <w:sz w:val="24"/>
          <w:szCs w:val="24"/>
        </w:rPr>
        <w:t xml:space="preserve"> </w:t>
      </w:r>
      <w:r w:rsidR="00A15EF7" w:rsidRPr="00A15EF7">
        <w:rPr>
          <w:rFonts w:ascii="Times New Roman" w:hAnsi="Times New Roman" w:cs="Times New Roman"/>
          <w:sz w:val="24"/>
          <w:szCs w:val="24"/>
        </w:rPr>
        <w:t xml:space="preserve">u rasponu od 12 godina </w:t>
      </w:r>
      <w:r w:rsidR="002477E8" w:rsidRPr="00353F8C">
        <w:rPr>
          <w:rFonts w:ascii="Times New Roman" w:hAnsi="Times New Roman" w:cs="Times New Roman"/>
          <w:sz w:val="24"/>
          <w:szCs w:val="24"/>
        </w:rPr>
        <w:t xml:space="preserve">i </w:t>
      </w:r>
      <w:r w:rsidR="00A15EF7">
        <w:rPr>
          <w:rFonts w:ascii="Times New Roman" w:hAnsi="Times New Roman" w:cs="Times New Roman"/>
          <w:sz w:val="24"/>
          <w:szCs w:val="24"/>
        </w:rPr>
        <w:t xml:space="preserve"> </w:t>
      </w:r>
      <w:r w:rsidR="002477E8" w:rsidRPr="00353F8C">
        <w:rPr>
          <w:rFonts w:ascii="Times New Roman" w:hAnsi="Times New Roman" w:cs="Times New Roman"/>
          <w:sz w:val="24"/>
          <w:szCs w:val="24"/>
        </w:rPr>
        <w:t>njegova veličina te od početnih 269 GB dosegla 12,2 TB.</w:t>
      </w:r>
      <w:r w:rsidR="00D57A74" w:rsidRPr="00353F8C">
        <w:rPr>
          <w:rFonts w:ascii="Times New Roman" w:hAnsi="Times New Roman" w:cs="Times New Roman"/>
          <w:sz w:val="24"/>
          <w:szCs w:val="24"/>
        </w:rPr>
        <w:t xml:space="preserve"> </w:t>
      </w:r>
      <w:r w:rsidR="00177811" w:rsidRPr="00353F8C">
        <w:rPr>
          <w:rFonts w:ascii="Times New Roman" w:hAnsi="Times New Roman" w:cs="Times New Roman"/>
          <w:sz w:val="24"/>
          <w:szCs w:val="24"/>
        </w:rPr>
        <w:t xml:space="preserve">Već analiza </w:t>
      </w:r>
      <w:r w:rsidR="00A15EF7">
        <w:rPr>
          <w:rFonts w:ascii="Times New Roman" w:hAnsi="Times New Roman" w:cs="Times New Roman"/>
          <w:sz w:val="24"/>
          <w:szCs w:val="24"/>
        </w:rPr>
        <w:t xml:space="preserve">iz 2005. godine </w:t>
      </w:r>
      <w:r w:rsidR="00177811" w:rsidRPr="00353F8C">
        <w:rPr>
          <w:rFonts w:ascii="Times New Roman" w:hAnsi="Times New Roman" w:cs="Times New Roman"/>
          <w:sz w:val="24"/>
          <w:szCs w:val="24"/>
        </w:rPr>
        <w:t xml:space="preserve">pokazala je da je integrirajuća građa najzastupljenija s </w:t>
      </w:r>
      <w:r w:rsidR="00927D7C">
        <w:rPr>
          <w:rFonts w:ascii="Times New Roman" w:hAnsi="Times New Roman" w:cs="Times New Roman"/>
          <w:sz w:val="24"/>
          <w:szCs w:val="24"/>
        </w:rPr>
        <w:t xml:space="preserve">otprilike </w:t>
      </w:r>
      <w:r w:rsidR="000C4F8D" w:rsidRPr="00353F8C">
        <w:rPr>
          <w:rFonts w:ascii="Times New Roman" w:hAnsi="Times New Roman" w:cs="Times New Roman"/>
          <w:sz w:val="24"/>
          <w:szCs w:val="24"/>
        </w:rPr>
        <w:t>45</w:t>
      </w:r>
      <w:r w:rsidR="00745B94">
        <w:rPr>
          <w:rFonts w:ascii="Times New Roman" w:hAnsi="Times New Roman" w:cs="Times New Roman"/>
          <w:sz w:val="24"/>
          <w:szCs w:val="24"/>
        </w:rPr>
        <w:t xml:space="preserve"> </w:t>
      </w:r>
      <w:r w:rsidR="00DB60D5">
        <w:rPr>
          <w:rFonts w:ascii="Times New Roman" w:hAnsi="Times New Roman" w:cs="Times New Roman"/>
          <w:sz w:val="24"/>
          <w:szCs w:val="24"/>
        </w:rPr>
        <w:t>posto</w:t>
      </w:r>
      <w:r w:rsidR="00927D7C">
        <w:rPr>
          <w:rStyle w:val="Referencafusnote"/>
          <w:rFonts w:ascii="Times New Roman" w:hAnsi="Times New Roman" w:cs="Times New Roman"/>
          <w:sz w:val="24"/>
          <w:szCs w:val="24"/>
        </w:rPr>
        <w:footnoteReference w:id="17"/>
      </w:r>
      <w:r w:rsidR="007A6421">
        <w:rPr>
          <w:rFonts w:ascii="Times New Roman" w:hAnsi="Times New Roman" w:cs="Times New Roman"/>
          <w:sz w:val="24"/>
          <w:szCs w:val="24"/>
        </w:rPr>
        <w:t xml:space="preserve"> što su kasnije analize samo potvrdile, unatoč blagom padu od 2</w:t>
      </w:r>
      <w:r w:rsidR="00745B94">
        <w:rPr>
          <w:rFonts w:ascii="Times New Roman" w:hAnsi="Times New Roman" w:cs="Times New Roman"/>
          <w:sz w:val="24"/>
          <w:szCs w:val="24"/>
        </w:rPr>
        <w:t xml:space="preserve"> </w:t>
      </w:r>
      <w:r w:rsidR="00DB60D5">
        <w:rPr>
          <w:rFonts w:ascii="Times New Roman" w:hAnsi="Times New Roman" w:cs="Times New Roman"/>
          <w:sz w:val="24"/>
          <w:szCs w:val="24"/>
        </w:rPr>
        <w:t xml:space="preserve">posto </w:t>
      </w:r>
      <w:r w:rsidR="007A6421">
        <w:rPr>
          <w:rFonts w:ascii="Times New Roman" w:hAnsi="Times New Roman" w:cs="Times New Roman"/>
          <w:sz w:val="24"/>
          <w:szCs w:val="24"/>
        </w:rPr>
        <w:t xml:space="preserve">u posljednjih 8 godina. </w:t>
      </w:r>
      <w:r w:rsidR="00383609">
        <w:rPr>
          <w:rFonts w:ascii="Times New Roman" w:hAnsi="Times New Roman" w:cs="Times New Roman"/>
          <w:sz w:val="24"/>
          <w:szCs w:val="24"/>
        </w:rPr>
        <w:t xml:space="preserve">Zastupljenost </w:t>
      </w:r>
      <w:r w:rsidR="0064353F" w:rsidRPr="00353F8C">
        <w:rPr>
          <w:rFonts w:ascii="Times New Roman" w:hAnsi="Times New Roman" w:cs="Times New Roman"/>
          <w:sz w:val="24"/>
          <w:szCs w:val="24"/>
        </w:rPr>
        <w:t>omeđen</w:t>
      </w:r>
      <w:r w:rsidR="0064353F">
        <w:rPr>
          <w:rFonts w:ascii="Times New Roman" w:hAnsi="Times New Roman" w:cs="Times New Roman"/>
          <w:sz w:val="24"/>
          <w:szCs w:val="24"/>
        </w:rPr>
        <w:t>e</w:t>
      </w:r>
      <w:r w:rsidR="0064353F" w:rsidRPr="00353F8C">
        <w:rPr>
          <w:rFonts w:ascii="Times New Roman" w:hAnsi="Times New Roman" w:cs="Times New Roman"/>
          <w:sz w:val="24"/>
          <w:szCs w:val="24"/>
        </w:rPr>
        <w:t xml:space="preserve"> i </w:t>
      </w:r>
      <w:r w:rsidR="0064353F">
        <w:rPr>
          <w:rFonts w:ascii="Times New Roman" w:hAnsi="Times New Roman" w:cs="Times New Roman"/>
          <w:sz w:val="24"/>
          <w:szCs w:val="24"/>
        </w:rPr>
        <w:t>serijske</w:t>
      </w:r>
      <w:r w:rsidR="0064353F" w:rsidDel="0064353F">
        <w:rPr>
          <w:rFonts w:ascii="Times New Roman" w:hAnsi="Times New Roman" w:cs="Times New Roman"/>
          <w:sz w:val="24"/>
          <w:szCs w:val="24"/>
        </w:rPr>
        <w:t xml:space="preserve"> </w:t>
      </w:r>
      <w:r w:rsidR="00383609">
        <w:rPr>
          <w:rFonts w:ascii="Times New Roman" w:hAnsi="Times New Roman" w:cs="Times New Roman"/>
          <w:sz w:val="24"/>
          <w:szCs w:val="24"/>
        </w:rPr>
        <w:t>građe</w:t>
      </w:r>
      <w:r w:rsidR="007A6421">
        <w:rPr>
          <w:rFonts w:ascii="Times New Roman" w:hAnsi="Times New Roman" w:cs="Times New Roman"/>
          <w:sz w:val="24"/>
          <w:szCs w:val="24"/>
        </w:rPr>
        <w:t xml:space="preserve"> </w:t>
      </w:r>
      <w:r w:rsidR="00383609">
        <w:rPr>
          <w:rFonts w:ascii="Times New Roman" w:hAnsi="Times New Roman" w:cs="Times New Roman"/>
          <w:sz w:val="24"/>
          <w:szCs w:val="24"/>
        </w:rPr>
        <w:t xml:space="preserve">također ne bilježi značajne promjene niti tendencije kako rasta tako ni pada, a serijska je građa i dalje zastupljena u najmanjem postotku </w:t>
      </w:r>
      <w:r w:rsidR="00FA246C">
        <w:rPr>
          <w:rFonts w:ascii="Times New Roman" w:hAnsi="Times New Roman" w:cs="Times New Roman"/>
          <w:sz w:val="24"/>
          <w:szCs w:val="24"/>
        </w:rPr>
        <w:t>iz čega proizlazi da je integrirajuća građa i dalje najtipičniji i najprihvaćeniji oblik objavljivanja sadržaja na webu (Slika 1).</w:t>
      </w:r>
    </w:p>
    <w:p w14:paraId="36F52AD0" w14:textId="289304F2" w:rsidR="00383609" w:rsidRDefault="00400579" w:rsidP="00FB4370">
      <w:pPr>
        <w:spacing w:line="360" w:lineRule="auto"/>
        <w:jc w:val="both"/>
        <w:rPr>
          <w:rFonts w:ascii="Times New Roman" w:hAnsi="Times New Roman" w:cs="Times New Roman"/>
          <w:sz w:val="24"/>
          <w:szCs w:val="24"/>
        </w:rPr>
      </w:pPr>
      <w:r>
        <w:rPr>
          <w:noProof/>
          <w:lang w:eastAsia="hr-HR"/>
        </w:rPr>
        <w:drawing>
          <wp:inline distT="0" distB="0" distL="0" distR="0" wp14:anchorId="53302C7F" wp14:editId="7C92FAFD">
            <wp:extent cx="6096000" cy="3070860"/>
            <wp:effectExtent l="0" t="0" r="0" b="1524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sz w:val="24"/>
          <w:szCs w:val="24"/>
        </w:rPr>
        <w:t>S</w:t>
      </w:r>
      <w:r w:rsidR="00383609">
        <w:rPr>
          <w:rFonts w:ascii="Times New Roman" w:hAnsi="Times New Roman" w:cs="Times New Roman"/>
          <w:sz w:val="24"/>
          <w:szCs w:val="24"/>
        </w:rPr>
        <w:t>lika 1. Sadržaj HAW-a prema vrstama građe: 2009</w:t>
      </w:r>
      <w:r>
        <w:rPr>
          <w:rFonts w:ascii="Times New Roman" w:hAnsi="Times New Roman" w:cs="Times New Roman"/>
          <w:sz w:val="24"/>
          <w:szCs w:val="24"/>
        </w:rPr>
        <w:t>.</w:t>
      </w:r>
      <w:r w:rsidR="00383609">
        <w:rPr>
          <w:rFonts w:ascii="Times New Roman" w:hAnsi="Times New Roman" w:cs="Times New Roman"/>
          <w:sz w:val="24"/>
          <w:szCs w:val="24"/>
        </w:rPr>
        <w:t>-2017.</w:t>
      </w:r>
      <w:r w:rsidR="00D94D4E">
        <w:rPr>
          <w:rStyle w:val="Referencafusnote"/>
          <w:rFonts w:ascii="Times New Roman" w:hAnsi="Times New Roman" w:cs="Times New Roman"/>
          <w:sz w:val="24"/>
          <w:szCs w:val="24"/>
        </w:rPr>
        <w:footnoteReference w:id="18"/>
      </w:r>
    </w:p>
    <w:p w14:paraId="7C4FEF01" w14:textId="77777777" w:rsidR="0040042B" w:rsidRPr="008D2269" w:rsidRDefault="000D474D" w:rsidP="008D2269">
      <w:pPr>
        <w:pStyle w:val="Odlomakpopisa"/>
        <w:numPr>
          <w:ilvl w:val="1"/>
          <w:numId w:val="1"/>
        </w:numPr>
        <w:spacing w:line="360" w:lineRule="auto"/>
        <w:jc w:val="both"/>
        <w:rPr>
          <w:rFonts w:ascii="Times New Roman" w:hAnsi="Times New Roman" w:cs="Times New Roman"/>
          <w:b/>
          <w:sz w:val="24"/>
          <w:szCs w:val="24"/>
        </w:rPr>
      </w:pPr>
      <w:r w:rsidRPr="008D2269">
        <w:rPr>
          <w:rFonts w:ascii="Times New Roman" w:hAnsi="Times New Roman" w:cs="Times New Roman"/>
          <w:b/>
          <w:sz w:val="24"/>
          <w:szCs w:val="24"/>
        </w:rPr>
        <w:t xml:space="preserve">Bibliografske značajke serijske građe  </w:t>
      </w:r>
    </w:p>
    <w:p w14:paraId="2190F945" w14:textId="0200A895" w:rsidR="000D474D" w:rsidRDefault="000D474D"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S obzirom na prirodu serijsk</w:t>
      </w:r>
      <w:r w:rsidR="001B30AA">
        <w:rPr>
          <w:rFonts w:ascii="Times New Roman" w:hAnsi="Times New Roman" w:cs="Times New Roman"/>
          <w:sz w:val="24"/>
          <w:szCs w:val="24"/>
        </w:rPr>
        <w:t xml:space="preserve">e </w:t>
      </w:r>
      <w:r>
        <w:rPr>
          <w:rFonts w:ascii="Times New Roman" w:hAnsi="Times New Roman" w:cs="Times New Roman"/>
          <w:sz w:val="24"/>
          <w:szCs w:val="24"/>
        </w:rPr>
        <w:t>građe kojoj je svojstvena promjena svakog elementa bibliografskoga opisa, od naslova, podnaslova, podataka o odgovornosti, učestalosti, formata do prestanka izlaženja te postojanja inačica u nekom drugom mediju (primjerice tiskanom)</w:t>
      </w:r>
      <w:r w:rsidR="00B02E30">
        <w:rPr>
          <w:rFonts w:ascii="Times New Roman" w:hAnsi="Times New Roman" w:cs="Times New Roman"/>
          <w:sz w:val="24"/>
          <w:szCs w:val="24"/>
        </w:rPr>
        <w:t xml:space="preserve">, </w:t>
      </w:r>
      <w:r>
        <w:rPr>
          <w:rFonts w:ascii="Times New Roman" w:hAnsi="Times New Roman" w:cs="Times New Roman"/>
          <w:sz w:val="24"/>
          <w:szCs w:val="24"/>
        </w:rPr>
        <w:lastRenderedPageBreak/>
        <w:t>analiza je obuhvatila i bibliografske aspekte uzorka istraživanja poput prestanka izlaženja publikacije, veće promjene naslova koje zahtijevaju izradu novog opisa i postojanje tiskane inačice</w:t>
      </w:r>
      <w:r w:rsidR="005E05CA">
        <w:rPr>
          <w:rFonts w:ascii="Times New Roman" w:hAnsi="Times New Roman" w:cs="Times New Roman"/>
          <w:sz w:val="24"/>
          <w:szCs w:val="24"/>
        </w:rPr>
        <w:t>.</w:t>
      </w:r>
    </w:p>
    <w:p w14:paraId="51B781F0" w14:textId="0183056E" w:rsidR="006D7B1E" w:rsidRDefault="006D7B1E"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Kriterij prestanka izlaženja serijskih jedinica građe u ovom je istraživanju po prvi puta primijenjen s obzirom da je sam predmet analize samo jedna vrsta građe zbog čega se dobiveni rezultati ne mogu usporediti s prethodnim </w:t>
      </w:r>
      <w:r w:rsidR="00E83D55">
        <w:rPr>
          <w:rFonts w:ascii="Times New Roman" w:hAnsi="Times New Roman" w:cs="Times New Roman"/>
          <w:sz w:val="24"/>
          <w:szCs w:val="24"/>
        </w:rPr>
        <w:t>istraživanjima.</w:t>
      </w:r>
      <w:r>
        <w:rPr>
          <w:rFonts w:ascii="Times New Roman" w:hAnsi="Times New Roman" w:cs="Times New Roman"/>
          <w:sz w:val="24"/>
          <w:szCs w:val="24"/>
        </w:rPr>
        <w:t xml:space="preserve"> </w:t>
      </w:r>
    </w:p>
    <w:p w14:paraId="20938C84" w14:textId="4880446A" w:rsidR="00383609" w:rsidRPr="00353F8C" w:rsidRDefault="0040042B" w:rsidP="00FB4370">
      <w:pPr>
        <w:spacing w:line="360" w:lineRule="auto"/>
        <w:jc w:val="both"/>
        <w:rPr>
          <w:rFonts w:ascii="Times New Roman" w:hAnsi="Times New Roman" w:cs="Times New Roman"/>
          <w:sz w:val="24"/>
          <w:szCs w:val="24"/>
        </w:rPr>
      </w:pPr>
      <w:r w:rsidRPr="0040042B">
        <w:rPr>
          <w:rFonts w:ascii="Times New Roman" w:hAnsi="Times New Roman" w:cs="Times New Roman"/>
          <w:sz w:val="24"/>
          <w:szCs w:val="24"/>
        </w:rPr>
        <w:t xml:space="preserve">Od ukupnog </w:t>
      </w:r>
      <w:r>
        <w:rPr>
          <w:rFonts w:ascii="Times New Roman" w:hAnsi="Times New Roman" w:cs="Times New Roman"/>
          <w:sz w:val="24"/>
          <w:szCs w:val="24"/>
        </w:rPr>
        <w:t xml:space="preserve">broja </w:t>
      </w:r>
      <w:r w:rsidR="00400579">
        <w:rPr>
          <w:rFonts w:ascii="Times New Roman" w:hAnsi="Times New Roman" w:cs="Times New Roman"/>
          <w:sz w:val="24"/>
          <w:szCs w:val="24"/>
        </w:rPr>
        <w:t xml:space="preserve">jedinica </w:t>
      </w:r>
      <w:r w:rsidR="00B1589F" w:rsidRPr="00B1589F">
        <w:rPr>
          <w:rFonts w:ascii="Times New Roman" w:hAnsi="Times New Roman" w:cs="Times New Roman"/>
          <w:i/>
          <w:sz w:val="24"/>
          <w:szCs w:val="24"/>
        </w:rPr>
        <w:t>online</w:t>
      </w:r>
      <w:r w:rsidR="00B1589F">
        <w:rPr>
          <w:rFonts w:ascii="Times New Roman" w:hAnsi="Times New Roman" w:cs="Times New Roman"/>
          <w:sz w:val="24"/>
          <w:szCs w:val="24"/>
        </w:rPr>
        <w:t xml:space="preserve"> </w:t>
      </w:r>
      <w:r>
        <w:rPr>
          <w:rFonts w:ascii="Times New Roman" w:hAnsi="Times New Roman" w:cs="Times New Roman"/>
          <w:sz w:val="24"/>
          <w:szCs w:val="24"/>
        </w:rPr>
        <w:t xml:space="preserve">građe </w:t>
      </w:r>
      <w:r w:rsidR="00096683">
        <w:rPr>
          <w:rFonts w:ascii="Times New Roman" w:hAnsi="Times New Roman" w:cs="Times New Roman"/>
          <w:sz w:val="24"/>
          <w:szCs w:val="24"/>
        </w:rPr>
        <w:t xml:space="preserve">(527 jedinica), </w:t>
      </w:r>
      <w:r>
        <w:rPr>
          <w:rFonts w:ascii="Times New Roman" w:hAnsi="Times New Roman" w:cs="Times New Roman"/>
          <w:sz w:val="24"/>
          <w:szCs w:val="24"/>
        </w:rPr>
        <w:t>10</w:t>
      </w:r>
      <w:r w:rsidR="00DB60D5">
        <w:rPr>
          <w:rFonts w:ascii="Times New Roman" w:hAnsi="Times New Roman" w:cs="Times New Roman"/>
          <w:sz w:val="24"/>
          <w:szCs w:val="24"/>
        </w:rPr>
        <w:t xml:space="preserve"> posto</w:t>
      </w:r>
      <w:r>
        <w:rPr>
          <w:rFonts w:ascii="Times New Roman" w:hAnsi="Times New Roman" w:cs="Times New Roman"/>
          <w:sz w:val="24"/>
          <w:szCs w:val="24"/>
        </w:rPr>
        <w:t xml:space="preserve"> </w:t>
      </w:r>
      <w:r w:rsidR="00882332">
        <w:rPr>
          <w:rFonts w:ascii="Times New Roman" w:hAnsi="Times New Roman" w:cs="Times New Roman"/>
          <w:sz w:val="24"/>
          <w:szCs w:val="24"/>
        </w:rPr>
        <w:t>čine</w:t>
      </w:r>
      <w:r>
        <w:rPr>
          <w:rFonts w:ascii="Times New Roman" w:hAnsi="Times New Roman" w:cs="Times New Roman"/>
          <w:sz w:val="24"/>
          <w:szCs w:val="24"/>
        </w:rPr>
        <w:t xml:space="preserve"> serijske publikacije. Pritom valja napomenuti da je jedan dio ove vrste građe u web okruženju, u odnosu na tiskano, promijenio </w:t>
      </w:r>
      <w:r w:rsidR="00E82781">
        <w:rPr>
          <w:rFonts w:ascii="Times New Roman" w:hAnsi="Times New Roman" w:cs="Times New Roman"/>
          <w:sz w:val="24"/>
          <w:szCs w:val="24"/>
        </w:rPr>
        <w:t xml:space="preserve">vrstu </w:t>
      </w:r>
      <w:r>
        <w:rPr>
          <w:rFonts w:ascii="Times New Roman" w:hAnsi="Times New Roman" w:cs="Times New Roman"/>
          <w:sz w:val="24"/>
          <w:szCs w:val="24"/>
        </w:rPr>
        <w:t>te iz serijske jedinice građe postao integrirajuća – poput dnevnih novina koje su danas portali (npr. Jutarnji list, Večernji list itd.).</w:t>
      </w:r>
      <w:r w:rsidR="005B2934">
        <w:rPr>
          <w:rFonts w:ascii="Times New Roman" w:hAnsi="Times New Roman" w:cs="Times New Roman"/>
          <w:sz w:val="24"/>
          <w:szCs w:val="24"/>
        </w:rPr>
        <w:t xml:space="preserve"> Analiza pokazuje da je od početaka arhiviranja i uspostave HAW-a 150 naslova serijskih publikacija prestalo izlaziti što čini 29</w:t>
      </w:r>
      <w:r w:rsidR="00DB60D5">
        <w:rPr>
          <w:rFonts w:ascii="Times New Roman" w:hAnsi="Times New Roman" w:cs="Times New Roman"/>
          <w:sz w:val="24"/>
          <w:szCs w:val="24"/>
        </w:rPr>
        <w:t xml:space="preserve"> posto</w:t>
      </w:r>
      <w:r w:rsidR="005B2934">
        <w:rPr>
          <w:rFonts w:ascii="Times New Roman" w:hAnsi="Times New Roman" w:cs="Times New Roman"/>
          <w:sz w:val="24"/>
          <w:szCs w:val="24"/>
        </w:rPr>
        <w:t>, no među njima ima vrlo malo znanstvenih i stručnih časopisa.</w:t>
      </w:r>
      <w:r w:rsidR="006D7B1E">
        <w:rPr>
          <w:rFonts w:ascii="Times New Roman" w:hAnsi="Times New Roman" w:cs="Times New Roman"/>
          <w:sz w:val="24"/>
          <w:szCs w:val="24"/>
        </w:rPr>
        <w:t xml:space="preserve"> </w:t>
      </w:r>
      <w:r w:rsidR="00ED0D21">
        <w:rPr>
          <w:rFonts w:ascii="Times New Roman" w:hAnsi="Times New Roman" w:cs="Times New Roman"/>
          <w:sz w:val="24"/>
          <w:szCs w:val="24"/>
        </w:rPr>
        <w:t xml:space="preserve">Najveći dio čine </w:t>
      </w:r>
      <w:r w:rsidR="00E83D55">
        <w:rPr>
          <w:rFonts w:ascii="Times New Roman" w:hAnsi="Times New Roman" w:cs="Times New Roman"/>
          <w:sz w:val="24"/>
          <w:szCs w:val="24"/>
        </w:rPr>
        <w:t>razni bilteni i glasila udruga, društava, javnih poduzeća i institucija, e-magazini, studentski listovi, službeni glasnici i sl.</w:t>
      </w:r>
      <w:r w:rsidR="00924D55">
        <w:rPr>
          <w:rFonts w:ascii="Times New Roman" w:hAnsi="Times New Roman" w:cs="Times New Roman"/>
          <w:sz w:val="24"/>
          <w:szCs w:val="24"/>
        </w:rPr>
        <w:t xml:space="preserve"> </w:t>
      </w:r>
    </w:p>
    <w:p w14:paraId="3E6F47FD" w14:textId="0206F1E5" w:rsidR="00D85EAB" w:rsidRDefault="002208E7"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tragu analize </w:t>
      </w:r>
      <w:r w:rsidR="00745B94">
        <w:rPr>
          <w:rFonts w:ascii="Times New Roman" w:hAnsi="Times New Roman" w:cs="Times New Roman"/>
          <w:sz w:val="24"/>
          <w:szCs w:val="24"/>
        </w:rPr>
        <w:t>vijeka trajanja</w:t>
      </w:r>
      <w:r>
        <w:rPr>
          <w:rFonts w:ascii="Times New Roman" w:hAnsi="Times New Roman" w:cs="Times New Roman"/>
          <w:sz w:val="24"/>
          <w:szCs w:val="24"/>
        </w:rPr>
        <w:t>, željelo se istražiti u kojoj mjeri serijske jedinice građe arhivirane u HAW-u pokazuju jednu od specifičnih značajki ove vrste građe</w:t>
      </w:r>
      <w:r w:rsidR="00164DD9">
        <w:rPr>
          <w:rFonts w:ascii="Times New Roman" w:hAnsi="Times New Roman" w:cs="Times New Roman"/>
          <w:sz w:val="24"/>
          <w:szCs w:val="24"/>
        </w:rPr>
        <w:t xml:space="preserve"> - </w:t>
      </w:r>
      <w:r>
        <w:rPr>
          <w:rFonts w:ascii="Times New Roman" w:hAnsi="Times New Roman" w:cs="Times New Roman"/>
          <w:sz w:val="24"/>
          <w:szCs w:val="24"/>
        </w:rPr>
        <w:t>sklonost promjen</w:t>
      </w:r>
      <w:r w:rsidR="00400579">
        <w:rPr>
          <w:rFonts w:ascii="Times New Roman" w:hAnsi="Times New Roman" w:cs="Times New Roman"/>
          <w:sz w:val="24"/>
          <w:szCs w:val="24"/>
        </w:rPr>
        <w:t>i</w:t>
      </w:r>
      <w:r>
        <w:rPr>
          <w:rFonts w:ascii="Times New Roman" w:hAnsi="Times New Roman" w:cs="Times New Roman"/>
          <w:sz w:val="24"/>
          <w:szCs w:val="24"/>
        </w:rPr>
        <w:t xml:space="preserve"> naslova koja zahtijeva izradu novog bibliografskog zapisa. </w:t>
      </w:r>
      <w:r w:rsidR="00D016EF" w:rsidRPr="00D016EF">
        <w:rPr>
          <w:rFonts w:ascii="Times New Roman" w:hAnsi="Times New Roman" w:cs="Times New Roman"/>
          <w:sz w:val="24"/>
          <w:szCs w:val="24"/>
        </w:rPr>
        <w:t xml:space="preserve">Prethodni naslov odnosi se na oblik naslova koji se znatno razlikuje od sadašnjeg (tekućeg) zbog čega </w:t>
      </w:r>
      <w:r w:rsidR="00D016EF">
        <w:rPr>
          <w:rFonts w:ascii="Times New Roman" w:hAnsi="Times New Roman" w:cs="Times New Roman"/>
          <w:sz w:val="24"/>
          <w:szCs w:val="24"/>
        </w:rPr>
        <w:t>je prema međunarodnom bibliografskom standardu (ISBD</w:t>
      </w:r>
      <w:r w:rsidR="000D141E">
        <w:rPr>
          <w:rStyle w:val="Referencafusnote"/>
          <w:rFonts w:ascii="Times New Roman" w:hAnsi="Times New Roman" w:cs="Times New Roman"/>
          <w:sz w:val="24"/>
          <w:szCs w:val="24"/>
        </w:rPr>
        <w:footnoteReference w:id="19"/>
      </w:r>
      <w:r w:rsidR="00D016EF">
        <w:rPr>
          <w:rFonts w:ascii="Times New Roman" w:hAnsi="Times New Roman" w:cs="Times New Roman"/>
          <w:sz w:val="24"/>
          <w:szCs w:val="24"/>
        </w:rPr>
        <w:t>) potrebno</w:t>
      </w:r>
      <w:r w:rsidR="00D016EF" w:rsidRPr="00D016EF">
        <w:rPr>
          <w:rFonts w:ascii="Times New Roman" w:hAnsi="Times New Roman" w:cs="Times New Roman"/>
          <w:sz w:val="24"/>
          <w:szCs w:val="24"/>
        </w:rPr>
        <w:t xml:space="preserve"> izra</w:t>
      </w:r>
      <w:r w:rsidR="00D016EF">
        <w:rPr>
          <w:rFonts w:ascii="Times New Roman" w:hAnsi="Times New Roman" w:cs="Times New Roman"/>
          <w:sz w:val="24"/>
          <w:szCs w:val="24"/>
        </w:rPr>
        <w:t>diti</w:t>
      </w:r>
      <w:r w:rsidR="00D016EF" w:rsidRPr="00D016EF">
        <w:rPr>
          <w:rFonts w:ascii="Times New Roman" w:hAnsi="Times New Roman" w:cs="Times New Roman"/>
          <w:sz w:val="24"/>
          <w:szCs w:val="24"/>
        </w:rPr>
        <w:t xml:space="preserve"> novi bibliografski zapis. Zapisi se zatim međusobno povezuju poljima </w:t>
      </w:r>
      <w:r w:rsidR="000D141E">
        <w:rPr>
          <w:rFonts w:ascii="Times New Roman" w:hAnsi="Times New Roman" w:cs="Times New Roman"/>
          <w:sz w:val="24"/>
          <w:szCs w:val="24"/>
        </w:rPr>
        <w:t xml:space="preserve">bibliografskog </w:t>
      </w:r>
      <w:r w:rsidR="00D016EF" w:rsidRPr="00D016EF">
        <w:rPr>
          <w:rFonts w:ascii="Times New Roman" w:hAnsi="Times New Roman" w:cs="Times New Roman"/>
          <w:sz w:val="24"/>
          <w:szCs w:val="24"/>
        </w:rPr>
        <w:t xml:space="preserve">formata MARC 21 – zapis za tekući naslov poljem 780 povezan je s prethodnim. Obrnuta veza postignuta je poljem 785 koje upućuje na tekući naslov. </w:t>
      </w:r>
      <w:r w:rsidR="000D141E">
        <w:rPr>
          <w:rFonts w:ascii="Times New Roman" w:hAnsi="Times New Roman" w:cs="Times New Roman"/>
          <w:sz w:val="24"/>
          <w:szCs w:val="24"/>
        </w:rPr>
        <w:t xml:space="preserve">Ostale vrste odnosa koji su </w:t>
      </w:r>
      <w:r w:rsidR="000D141E" w:rsidRPr="004B3CE7">
        <w:rPr>
          <w:rFonts w:ascii="Times New Roman" w:hAnsi="Times New Roman" w:cs="Times New Roman"/>
          <w:sz w:val="24"/>
          <w:szCs w:val="24"/>
        </w:rPr>
        <w:t>nespecifični</w:t>
      </w:r>
      <w:r w:rsidR="000D141E">
        <w:rPr>
          <w:rFonts w:ascii="Times New Roman" w:hAnsi="Times New Roman" w:cs="Times New Roman"/>
          <w:sz w:val="24"/>
          <w:szCs w:val="24"/>
        </w:rPr>
        <w:t xml:space="preserve"> i ne mogu se izraziti odnosima predviđenima poljima 780/785, označuju se pomoću polja 787. </w:t>
      </w:r>
      <w:r w:rsidR="000D141E" w:rsidRPr="000D141E">
        <w:rPr>
          <w:rFonts w:ascii="Times New Roman" w:hAnsi="Times New Roman" w:cs="Times New Roman"/>
          <w:sz w:val="24"/>
          <w:szCs w:val="24"/>
        </w:rPr>
        <w:t xml:space="preserve">Podaci su dobiveni </w:t>
      </w:r>
      <w:r w:rsidR="000D141E">
        <w:rPr>
          <w:rFonts w:ascii="Times New Roman" w:hAnsi="Times New Roman" w:cs="Times New Roman"/>
          <w:sz w:val="24"/>
          <w:szCs w:val="24"/>
        </w:rPr>
        <w:t xml:space="preserve">na temelju navedenih polja iz bibliografske baze NSK. </w:t>
      </w:r>
      <w:r>
        <w:rPr>
          <w:rFonts w:ascii="Times New Roman" w:hAnsi="Times New Roman" w:cs="Times New Roman"/>
          <w:sz w:val="24"/>
          <w:szCs w:val="24"/>
        </w:rPr>
        <w:t xml:space="preserve">Od ukupnog broja serijskih jedinica građe vrlo </w:t>
      </w:r>
      <w:r w:rsidR="00DC2356">
        <w:rPr>
          <w:rFonts w:ascii="Times New Roman" w:hAnsi="Times New Roman" w:cs="Times New Roman"/>
          <w:sz w:val="24"/>
          <w:szCs w:val="24"/>
        </w:rPr>
        <w:t xml:space="preserve">je malo </w:t>
      </w:r>
      <w:r w:rsidR="000D141E">
        <w:rPr>
          <w:rFonts w:ascii="Times New Roman" w:hAnsi="Times New Roman" w:cs="Times New Roman"/>
          <w:sz w:val="24"/>
          <w:szCs w:val="24"/>
        </w:rPr>
        <w:t xml:space="preserve">serijskih </w:t>
      </w:r>
      <w:r w:rsidR="00DC2356">
        <w:rPr>
          <w:rFonts w:ascii="Times New Roman" w:hAnsi="Times New Roman" w:cs="Times New Roman"/>
          <w:sz w:val="24"/>
          <w:szCs w:val="24"/>
        </w:rPr>
        <w:t xml:space="preserve">jedinica </w:t>
      </w:r>
      <w:r w:rsidR="000D141E">
        <w:rPr>
          <w:rFonts w:ascii="Times New Roman" w:hAnsi="Times New Roman" w:cs="Times New Roman"/>
          <w:sz w:val="24"/>
          <w:szCs w:val="24"/>
        </w:rPr>
        <w:t xml:space="preserve">građe </w:t>
      </w:r>
      <w:r w:rsidR="00DC2356">
        <w:rPr>
          <w:rFonts w:ascii="Times New Roman" w:hAnsi="Times New Roman" w:cs="Times New Roman"/>
          <w:sz w:val="24"/>
          <w:szCs w:val="24"/>
        </w:rPr>
        <w:t>koje imaju prethodni oblik naslova (</w:t>
      </w:r>
      <w:r w:rsidR="003C2610">
        <w:rPr>
          <w:rFonts w:ascii="Times New Roman" w:hAnsi="Times New Roman" w:cs="Times New Roman"/>
          <w:sz w:val="24"/>
          <w:szCs w:val="24"/>
        </w:rPr>
        <w:t>36</w:t>
      </w:r>
      <w:r w:rsidR="00DC2356">
        <w:rPr>
          <w:rFonts w:ascii="Times New Roman" w:hAnsi="Times New Roman" w:cs="Times New Roman"/>
          <w:sz w:val="24"/>
          <w:szCs w:val="24"/>
        </w:rPr>
        <w:t>) te čine 7</w:t>
      </w:r>
      <w:r w:rsidR="00DB60D5">
        <w:rPr>
          <w:rFonts w:ascii="Times New Roman" w:hAnsi="Times New Roman" w:cs="Times New Roman"/>
          <w:sz w:val="24"/>
          <w:szCs w:val="24"/>
        </w:rPr>
        <w:t xml:space="preserve"> posto</w:t>
      </w:r>
      <w:r w:rsidR="00DC2356">
        <w:rPr>
          <w:rFonts w:ascii="Times New Roman" w:hAnsi="Times New Roman" w:cs="Times New Roman"/>
          <w:sz w:val="24"/>
          <w:szCs w:val="24"/>
        </w:rPr>
        <w:t xml:space="preserve"> </w:t>
      </w:r>
      <w:r w:rsidR="00164DD9">
        <w:rPr>
          <w:rFonts w:ascii="Times New Roman" w:hAnsi="Times New Roman" w:cs="Times New Roman"/>
          <w:sz w:val="24"/>
          <w:szCs w:val="24"/>
        </w:rPr>
        <w:t>-</w:t>
      </w:r>
      <w:r w:rsidR="00DC2356">
        <w:rPr>
          <w:rFonts w:ascii="Times New Roman" w:hAnsi="Times New Roman" w:cs="Times New Roman"/>
          <w:sz w:val="24"/>
          <w:szCs w:val="24"/>
        </w:rPr>
        <w:t xml:space="preserve"> odnosno još manji za sljedeći</w:t>
      </w:r>
      <w:r w:rsidR="009768A2">
        <w:rPr>
          <w:rFonts w:ascii="Times New Roman" w:hAnsi="Times New Roman" w:cs="Times New Roman"/>
          <w:sz w:val="24"/>
          <w:szCs w:val="24"/>
        </w:rPr>
        <w:t xml:space="preserve"> oblik naslova</w:t>
      </w:r>
      <w:r w:rsidR="00DC2356">
        <w:rPr>
          <w:rFonts w:ascii="Times New Roman" w:hAnsi="Times New Roman" w:cs="Times New Roman"/>
          <w:sz w:val="24"/>
          <w:szCs w:val="24"/>
        </w:rPr>
        <w:t xml:space="preserve"> (</w:t>
      </w:r>
      <w:r w:rsidR="003C2610">
        <w:rPr>
          <w:rFonts w:ascii="Times New Roman" w:hAnsi="Times New Roman" w:cs="Times New Roman"/>
          <w:sz w:val="24"/>
          <w:szCs w:val="24"/>
        </w:rPr>
        <w:t>25</w:t>
      </w:r>
      <w:r w:rsidR="00DC2356">
        <w:rPr>
          <w:rFonts w:ascii="Times New Roman" w:hAnsi="Times New Roman" w:cs="Times New Roman"/>
          <w:sz w:val="24"/>
          <w:szCs w:val="24"/>
        </w:rPr>
        <w:t xml:space="preserve"> jedinica ili 5</w:t>
      </w:r>
      <w:r w:rsidR="00DB60D5">
        <w:rPr>
          <w:rFonts w:ascii="Times New Roman" w:hAnsi="Times New Roman" w:cs="Times New Roman"/>
          <w:sz w:val="24"/>
          <w:szCs w:val="24"/>
        </w:rPr>
        <w:t xml:space="preserve"> posto</w:t>
      </w:r>
      <w:r w:rsidR="00DC2356">
        <w:rPr>
          <w:rFonts w:ascii="Times New Roman" w:hAnsi="Times New Roman" w:cs="Times New Roman"/>
          <w:sz w:val="24"/>
          <w:szCs w:val="24"/>
        </w:rPr>
        <w:t>).</w:t>
      </w:r>
      <w:r w:rsidR="003C2610">
        <w:rPr>
          <w:rFonts w:ascii="Times New Roman" w:hAnsi="Times New Roman" w:cs="Times New Roman"/>
          <w:sz w:val="24"/>
          <w:szCs w:val="24"/>
        </w:rPr>
        <w:t xml:space="preserve"> </w:t>
      </w:r>
      <w:r w:rsidR="00096683">
        <w:rPr>
          <w:rFonts w:ascii="Times New Roman" w:hAnsi="Times New Roman" w:cs="Times New Roman"/>
          <w:sz w:val="24"/>
          <w:szCs w:val="24"/>
        </w:rPr>
        <w:t xml:space="preserve"> </w:t>
      </w:r>
      <w:r w:rsidR="000D141E">
        <w:rPr>
          <w:rFonts w:ascii="Times New Roman" w:hAnsi="Times New Roman" w:cs="Times New Roman"/>
          <w:sz w:val="24"/>
          <w:szCs w:val="24"/>
        </w:rPr>
        <w:t xml:space="preserve">Jedinica koje su u nespecifičnoj vrsti odnosa svega 2 posto. </w:t>
      </w:r>
      <w:r w:rsidR="008132EC">
        <w:rPr>
          <w:rFonts w:ascii="Times New Roman" w:hAnsi="Times New Roman" w:cs="Times New Roman"/>
          <w:sz w:val="24"/>
          <w:szCs w:val="24"/>
        </w:rPr>
        <w:t>(Slika 3)</w:t>
      </w:r>
      <w:r w:rsidR="007A0026">
        <w:rPr>
          <w:rFonts w:ascii="Times New Roman" w:hAnsi="Times New Roman" w:cs="Times New Roman"/>
          <w:sz w:val="24"/>
          <w:szCs w:val="24"/>
        </w:rPr>
        <w:t>.</w:t>
      </w:r>
      <w:r w:rsidR="00DC2F03">
        <w:rPr>
          <w:rFonts w:ascii="Times New Roman" w:hAnsi="Times New Roman" w:cs="Times New Roman"/>
          <w:sz w:val="24"/>
          <w:szCs w:val="24"/>
        </w:rPr>
        <w:t xml:space="preserve"> </w:t>
      </w:r>
    </w:p>
    <w:p w14:paraId="4E2979B2" w14:textId="31689C7B" w:rsidR="002208E7" w:rsidRPr="00353F8C" w:rsidRDefault="004B3CE7" w:rsidP="00FB4370">
      <w:pPr>
        <w:spacing w:line="360" w:lineRule="auto"/>
        <w:jc w:val="both"/>
        <w:rPr>
          <w:rFonts w:ascii="Times New Roman" w:hAnsi="Times New Roman" w:cs="Times New Roman"/>
          <w:sz w:val="24"/>
          <w:szCs w:val="24"/>
        </w:rPr>
      </w:pPr>
      <w:r>
        <w:rPr>
          <w:noProof/>
          <w:lang w:eastAsia="hr-HR"/>
        </w:rPr>
        <w:lastRenderedPageBreak/>
        <w:drawing>
          <wp:inline distT="0" distB="0" distL="0" distR="0" wp14:anchorId="1547F31A" wp14:editId="09290B7E">
            <wp:extent cx="6126480" cy="3131820"/>
            <wp:effectExtent l="0" t="0" r="7620" b="1143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AA8B1D" w14:textId="52FF787C" w:rsidR="004B3CE7" w:rsidRDefault="008132EC" w:rsidP="00FB4370">
      <w:pPr>
        <w:spacing w:line="360" w:lineRule="auto"/>
        <w:jc w:val="both"/>
        <w:rPr>
          <w:rFonts w:ascii="Times New Roman" w:hAnsi="Times New Roman" w:cs="Times New Roman"/>
          <w:sz w:val="24"/>
          <w:szCs w:val="24"/>
        </w:rPr>
      </w:pPr>
      <w:commentRangeStart w:id="5"/>
      <w:commentRangeStart w:id="6"/>
      <w:r>
        <w:rPr>
          <w:rFonts w:ascii="Times New Roman" w:hAnsi="Times New Roman" w:cs="Times New Roman"/>
          <w:sz w:val="24"/>
          <w:szCs w:val="24"/>
        </w:rPr>
        <w:t xml:space="preserve">Slika 3. </w:t>
      </w:r>
      <w:r w:rsidR="00302EAC">
        <w:rPr>
          <w:rFonts w:ascii="Times New Roman" w:hAnsi="Times New Roman" w:cs="Times New Roman"/>
          <w:sz w:val="24"/>
          <w:szCs w:val="24"/>
        </w:rPr>
        <w:t>Zastupljenost s</w:t>
      </w:r>
      <w:r>
        <w:rPr>
          <w:rFonts w:ascii="Times New Roman" w:hAnsi="Times New Roman" w:cs="Times New Roman"/>
          <w:sz w:val="24"/>
          <w:szCs w:val="24"/>
        </w:rPr>
        <w:t>erijsk</w:t>
      </w:r>
      <w:r w:rsidR="00302EAC">
        <w:rPr>
          <w:rFonts w:ascii="Times New Roman" w:hAnsi="Times New Roman" w:cs="Times New Roman"/>
          <w:sz w:val="24"/>
          <w:szCs w:val="24"/>
        </w:rPr>
        <w:t>ih</w:t>
      </w:r>
      <w:r>
        <w:rPr>
          <w:rFonts w:ascii="Times New Roman" w:hAnsi="Times New Roman" w:cs="Times New Roman"/>
          <w:sz w:val="24"/>
          <w:szCs w:val="24"/>
        </w:rPr>
        <w:t xml:space="preserve"> publikacij</w:t>
      </w:r>
      <w:r w:rsidR="00302EAC">
        <w:rPr>
          <w:rFonts w:ascii="Times New Roman" w:hAnsi="Times New Roman" w:cs="Times New Roman"/>
          <w:sz w:val="24"/>
          <w:szCs w:val="24"/>
        </w:rPr>
        <w:t>a</w:t>
      </w:r>
      <w:r>
        <w:rPr>
          <w:rFonts w:ascii="Times New Roman" w:hAnsi="Times New Roman" w:cs="Times New Roman"/>
          <w:sz w:val="24"/>
          <w:szCs w:val="24"/>
        </w:rPr>
        <w:t xml:space="preserve"> prema vrstama </w:t>
      </w:r>
      <w:r w:rsidR="00302EAC">
        <w:rPr>
          <w:rFonts w:ascii="Times New Roman" w:hAnsi="Times New Roman" w:cs="Times New Roman"/>
          <w:sz w:val="24"/>
          <w:szCs w:val="24"/>
        </w:rPr>
        <w:t xml:space="preserve">bibliografskog </w:t>
      </w:r>
      <w:r w:rsidR="004B3CE7">
        <w:rPr>
          <w:rFonts w:ascii="Times New Roman" w:hAnsi="Times New Roman" w:cs="Times New Roman"/>
          <w:sz w:val="24"/>
          <w:szCs w:val="24"/>
        </w:rPr>
        <w:t>odnosa</w:t>
      </w:r>
      <w:commentRangeEnd w:id="5"/>
      <w:r w:rsidR="00DA6DDA">
        <w:rPr>
          <w:rStyle w:val="Referencakomentara"/>
        </w:rPr>
        <w:commentReference w:id="5"/>
      </w:r>
      <w:commentRangeEnd w:id="6"/>
      <w:r w:rsidR="00302EAC">
        <w:rPr>
          <w:rStyle w:val="Referencakomentara"/>
        </w:rPr>
        <w:commentReference w:id="6"/>
      </w:r>
    </w:p>
    <w:p w14:paraId="53D1E3F2" w14:textId="5AAE893F" w:rsidR="00D17CE8" w:rsidRDefault="005E05CA"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Prvi </w:t>
      </w:r>
      <w:r w:rsidR="00B1589F" w:rsidRPr="00B1589F">
        <w:rPr>
          <w:rFonts w:ascii="Times New Roman" w:hAnsi="Times New Roman" w:cs="Times New Roman"/>
          <w:i/>
          <w:sz w:val="24"/>
          <w:szCs w:val="24"/>
        </w:rPr>
        <w:t>online</w:t>
      </w:r>
      <w:r w:rsidR="00B1589F">
        <w:rPr>
          <w:rFonts w:ascii="Times New Roman" w:hAnsi="Times New Roman" w:cs="Times New Roman"/>
          <w:sz w:val="24"/>
          <w:szCs w:val="24"/>
        </w:rPr>
        <w:t xml:space="preserve"> </w:t>
      </w:r>
      <w:r>
        <w:rPr>
          <w:rFonts w:ascii="Times New Roman" w:hAnsi="Times New Roman" w:cs="Times New Roman"/>
          <w:sz w:val="24"/>
          <w:szCs w:val="24"/>
        </w:rPr>
        <w:t>časopisi koji su se počeli p</w:t>
      </w:r>
      <w:r w:rsidR="00BC0EFB">
        <w:rPr>
          <w:rFonts w:ascii="Times New Roman" w:hAnsi="Times New Roman" w:cs="Times New Roman"/>
          <w:sz w:val="24"/>
          <w:szCs w:val="24"/>
        </w:rPr>
        <w:t xml:space="preserve">ojavljivati bili su </w:t>
      </w:r>
      <w:r>
        <w:rPr>
          <w:rFonts w:ascii="Times New Roman" w:hAnsi="Times New Roman" w:cs="Times New Roman"/>
          <w:sz w:val="24"/>
          <w:szCs w:val="24"/>
        </w:rPr>
        <w:t>inačic</w:t>
      </w:r>
      <w:r w:rsidR="00BC0EFB">
        <w:rPr>
          <w:rFonts w:ascii="Times New Roman" w:hAnsi="Times New Roman" w:cs="Times New Roman"/>
          <w:sz w:val="24"/>
          <w:szCs w:val="24"/>
        </w:rPr>
        <w:t xml:space="preserve">e </w:t>
      </w:r>
      <w:r>
        <w:rPr>
          <w:rFonts w:ascii="Times New Roman" w:hAnsi="Times New Roman" w:cs="Times New Roman"/>
          <w:sz w:val="24"/>
          <w:szCs w:val="24"/>
        </w:rPr>
        <w:t xml:space="preserve">tiskanih izdanja, dakle </w:t>
      </w:r>
      <w:r w:rsidR="00ED4237">
        <w:rPr>
          <w:rFonts w:ascii="Times New Roman" w:hAnsi="Times New Roman" w:cs="Times New Roman"/>
          <w:sz w:val="24"/>
          <w:szCs w:val="24"/>
        </w:rPr>
        <w:t xml:space="preserve">svojevrstan </w:t>
      </w:r>
      <w:r>
        <w:rPr>
          <w:rFonts w:ascii="Times New Roman" w:hAnsi="Times New Roman" w:cs="Times New Roman"/>
          <w:sz w:val="24"/>
          <w:szCs w:val="24"/>
        </w:rPr>
        <w:t xml:space="preserve">„nusproizvod“ </w:t>
      </w:r>
      <w:r w:rsidR="006A038A">
        <w:rPr>
          <w:rFonts w:ascii="Times New Roman" w:hAnsi="Times New Roman" w:cs="Times New Roman"/>
          <w:sz w:val="24"/>
          <w:szCs w:val="24"/>
        </w:rPr>
        <w:t xml:space="preserve">čije su prednosti </w:t>
      </w:r>
      <w:r w:rsidR="00F369C2">
        <w:rPr>
          <w:rFonts w:ascii="Times New Roman" w:hAnsi="Times New Roman" w:cs="Times New Roman"/>
          <w:sz w:val="24"/>
          <w:szCs w:val="24"/>
        </w:rPr>
        <w:t xml:space="preserve">nakladnici tada tek </w:t>
      </w:r>
      <w:r w:rsidR="006A038A">
        <w:rPr>
          <w:rFonts w:ascii="Times New Roman" w:hAnsi="Times New Roman" w:cs="Times New Roman"/>
          <w:sz w:val="24"/>
          <w:szCs w:val="24"/>
        </w:rPr>
        <w:t>želje</w:t>
      </w:r>
      <w:r w:rsidR="00F369C2">
        <w:rPr>
          <w:rFonts w:ascii="Times New Roman" w:hAnsi="Times New Roman" w:cs="Times New Roman"/>
          <w:sz w:val="24"/>
          <w:szCs w:val="24"/>
        </w:rPr>
        <w:t xml:space="preserve">li </w:t>
      </w:r>
      <w:r w:rsidR="006A038A">
        <w:rPr>
          <w:rFonts w:ascii="Times New Roman" w:hAnsi="Times New Roman" w:cs="Times New Roman"/>
          <w:sz w:val="24"/>
          <w:szCs w:val="24"/>
        </w:rPr>
        <w:t xml:space="preserve">istaknuti i promovirati. Vrijeme je pokazalo da su te prednosti prepoznate jer je, tada nova tehnologija očito utjecala na promjenu paradigme u nakladništvu serijskih publikacija. Upravo je zbog </w:t>
      </w:r>
      <w:r w:rsidR="00E24B93">
        <w:rPr>
          <w:rFonts w:ascii="Times New Roman" w:hAnsi="Times New Roman" w:cs="Times New Roman"/>
          <w:sz w:val="24"/>
          <w:szCs w:val="24"/>
        </w:rPr>
        <w:t xml:space="preserve">tog </w:t>
      </w:r>
      <w:r w:rsidR="006A038A">
        <w:rPr>
          <w:rFonts w:ascii="Times New Roman" w:hAnsi="Times New Roman" w:cs="Times New Roman"/>
          <w:sz w:val="24"/>
          <w:szCs w:val="24"/>
        </w:rPr>
        <w:t xml:space="preserve">razloga </w:t>
      </w:r>
      <w:r w:rsidR="009768A2">
        <w:rPr>
          <w:rFonts w:ascii="Times New Roman" w:hAnsi="Times New Roman" w:cs="Times New Roman"/>
          <w:sz w:val="24"/>
          <w:szCs w:val="24"/>
        </w:rPr>
        <w:t xml:space="preserve">u istraživanju </w:t>
      </w:r>
      <w:r w:rsidR="006A038A">
        <w:rPr>
          <w:rFonts w:ascii="Times New Roman" w:hAnsi="Times New Roman" w:cs="Times New Roman"/>
          <w:sz w:val="24"/>
          <w:szCs w:val="24"/>
        </w:rPr>
        <w:t xml:space="preserve">2009. godine bio obuhvaćen parametar postojanja tiskanog izdanja </w:t>
      </w:r>
      <w:r w:rsidR="00B1589F" w:rsidRPr="00B1589F">
        <w:rPr>
          <w:rFonts w:ascii="Times New Roman" w:hAnsi="Times New Roman" w:cs="Times New Roman"/>
          <w:i/>
          <w:sz w:val="24"/>
          <w:szCs w:val="24"/>
        </w:rPr>
        <w:t>online</w:t>
      </w:r>
      <w:r w:rsidR="006A038A">
        <w:rPr>
          <w:rFonts w:ascii="Times New Roman" w:hAnsi="Times New Roman" w:cs="Times New Roman"/>
          <w:sz w:val="24"/>
          <w:szCs w:val="24"/>
        </w:rPr>
        <w:t xml:space="preserve"> inačica te se isti ponovio i </w:t>
      </w:r>
      <w:r w:rsidR="009768A2">
        <w:rPr>
          <w:rFonts w:ascii="Times New Roman" w:hAnsi="Times New Roman" w:cs="Times New Roman"/>
          <w:sz w:val="24"/>
          <w:szCs w:val="24"/>
        </w:rPr>
        <w:t xml:space="preserve">u istraživanju </w:t>
      </w:r>
      <w:r w:rsidR="006A038A">
        <w:rPr>
          <w:rFonts w:ascii="Times New Roman" w:hAnsi="Times New Roman" w:cs="Times New Roman"/>
          <w:sz w:val="24"/>
          <w:szCs w:val="24"/>
        </w:rPr>
        <w:t xml:space="preserve">2017. godine. Podaci iz 2009. godine pokazuju da </w:t>
      </w:r>
      <w:r w:rsidR="00BC0EFB">
        <w:rPr>
          <w:rFonts w:ascii="Times New Roman" w:hAnsi="Times New Roman" w:cs="Times New Roman"/>
          <w:sz w:val="24"/>
          <w:szCs w:val="24"/>
        </w:rPr>
        <w:t xml:space="preserve">48 posto </w:t>
      </w:r>
      <w:r w:rsidR="006A038A">
        <w:rPr>
          <w:rFonts w:ascii="Times New Roman" w:hAnsi="Times New Roman" w:cs="Times New Roman"/>
          <w:sz w:val="24"/>
          <w:szCs w:val="24"/>
        </w:rPr>
        <w:t>svih serijskih publikacija sadržanih u HAW-u postoji i u tiskanom izdanju, no taj se odnos drastično promijenio u korist po</w:t>
      </w:r>
      <w:r w:rsidR="00DB3F5E">
        <w:rPr>
          <w:rFonts w:ascii="Times New Roman" w:hAnsi="Times New Roman" w:cs="Times New Roman"/>
          <w:sz w:val="24"/>
          <w:szCs w:val="24"/>
        </w:rPr>
        <w:t>s</w:t>
      </w:r>
      <w:r w:rsidR="006A038A">
        <w:rPr>
          <w:rFonts w:ascii="Times New Roman" w:hAnsi="Times New Roman" w:cs="Times New Roman"/>
          <w:sz w:val="24"/>
          <w:szCs w:val="24"/>
        </w:rPr>
        <w:t xml:space="preserve">tojanja samo </w:t>
      </w:r>
      <w:r w:rsidR="00B1589F" w:rsidRPr="00B1589F">
        <w:rPr>
          <w:rFonts w:ascii="Times New Roman" w:hAnsi="Times New Roman" w:cs="Times New Roman"/>
          <w:i/>
          <w:sz w:val="24"/>
          <w:szCs w:val="24"/>
        </w:rPr>
        <w:t>online</w:t>
      </w:r>
      <w:r w:rsidR="006A038A">
        <w:rPr>
          <w:rFonts w:ascii="Times New Roman" w:hAnsi="Times New Roman" w:cs="Times New Roman"/>
          <w:sz w:val="24"/>
          <w:szCs w:val="24"/>
        </w:rPr>
        <w:t xml:space="preserve"> inačice te 2017. godine on iznosi </w:t>
      </w:r>
      <w:r w:rsidR="00DB3F5E">
        <w:rPr>
          <w:rFonts w:ascii="Times New Roman" w:hAnsi="Times New Roman" w:cs="Times New Roman"/>
          <w:sz w:val="24"/>
          <w:szCs w:val="24"/>
        </w:rPr>
        <w:t>73</w:t>
      </w:r>
      <w:r w:rsidR="00DB60D5">
        <w:rPr>
          <w:rFonts w:ascii="Times New Roman" w:hAnsi="Times New Roman" w:cs="Times New Roman"/>
          <w:sz w:val="24"/>
          <w:szCs w:val="24"/>
        </w:rPr>
        <w:t xml:space="preserve"> posto</w:t>
      </w:r>
      <w:r w:rsidR="00ED4237">
        <w:rPr>
          <w:rFonts w:ascii="Times New Roman" w:hAnsi="Times New Roman" w:cs="Times New Roman"/>
          <w:sz w:val="24"/>
          <w:szCs w:val="24"/>
        </w:rPr>
        <w:t xml:space="preserve"> (Slika 4)</w:t>
      </w:r>
      <w:r w:rsidR="00DB3F5E">
        <w:rPr>
          <w:rFonts w:ascii="Times New Roman" w:hAnsi="Times New Roman" w:cs="Times New Roman"/>
          <w:sz w:val="24"/>
          <w:szCs w:val="24"/>
        </w:rPr>
        <w:t>.</w:t>
      </w:r>
      <w:r w:rsidR="006A038A">
        <w:rPr>
          <w:rFonts w:ascii="Times New Roman" w:hAnsi="Times New Roman" w:cs="Times New Roman"/>
          <w:sz w:val="24"/>
          <w:szCs w:val="24"/>
        </w:rPr>
        <w:t xml:space="preserve"> </w:t>
      </w:r>
      <w:r w:rsidR="00ED4237">
        <w:rPr>
          <w:rFonts w:ascii="Times New Roman" w:hAnsi="Times New Roman" w:cs="Times New Roman"/>
          <w:sz w:val="24"/>
          <w:szCs w:val="24"/>
        </w:rPr>
        <w:t xml:space="preserve">Iz dobivenih rezultata može se zaključiti da su nakladnici serijskih publikacija uvidjeli prednost </w:t>
      </w:r>
      <w:r w:rsidR="00B468F2">
        <w:rPr>
          <w:rFonts w:ascii="Times New Roman" w:hAnsi="Times New Roman" w:cs="Times New Roman"/>
          <w:sz w:val="24"/>
          <w:szCs w:val="24"/>
        </w:rPr>
        <w:t>jednostav</w:t>
      </w:r>
      <w:r w:rsidR="008F5586">
        <w:rPr>
          <w:rFonts w:ascii="Times New Roman" w:hAnsi="Times New Roman" w:cs="Times New Roman"/>
          <w:sz w:val="24"/>
          <w:szCs w:val="24"/>
        </w:rPr>
        <w:t>n</w:t>
      </w:r>
      <w:r w:rsidR="00B468F2">
        <w:rPr>
          <w:rFonts w:ascii="Times New Roman" w:hAnsi="Times New Roman" w:cs="Times New Roman"/>
          <w:sz w:val="24"/>
          <w:szCs w:val="24"/>
        </w:rPr>
        <w:t xml:space="preserve">osti </w:t>
      </w:r>
      <w:r w:rsidR="00ED4237">
        <w:rPr>
          <w:rFonts w:ascii="Times New Roman" w:hAnsi="Times New Roman" w:cs="Times New Roman"/>
          <w:sz w:val="24"/>
          <w:szCs w:val="24"/>
        </w:rPr>
        <w:t xml:space="preserve">objavljivanja i </w:t>
      </w:r>
      <w:r w:rsidR="00B468F2">
        <w:rPr>
          <w:rFonts w:ascii="Times New Roman" w:hAnsi="Times New Roman" w:cs="Times New Roman"/>
          <w:sz w:val="24"/>
          <w:szCs w:val="24"/>
        </w:rPr>
        <w:t xml:space="preserve">financijski povoljnije </w:t>
      </w:r>
      <w:r w:rsidR="00ED4237">
        <w:rPr>
          <w:rFonts w:ascii="Times New Roman" w:hAnsi="Times New Roman" w:cs="Times New Roman"/>
          <w:sz w:val="24"/>
          <w:szCs w:val="24"/>
        </w:rPr>
        <w:t>održavanj</w:t>
      </w:r>
      <w:r w:rsidR="00B468F2">
        <w:rPr>
          <w:rFonts w:ascii="Times New Roman" w:hAnsi="Times New Roman" w:cs="Times New Roman"/>
          <w:sz w:val="24"/>
          <w:szCs w:val="24"/>
        </w:rPr>
        <w:t>e</w:t>
      </w:r>
      <w:r w:rsidR="00ED4237">
        <w:rPr>
          <w:rFonts w:ascii="Times New Roman" w:hAnsi="Times New Roman" w:cs="Times New Roman"/>
          <w:sz w:val="24"/>
          <w:szCs w:val="24"/>
        </w:rPr>
        <w:t xml:space="preserve"> samo </w:t>
      </w:r>
      <w:r w:rsidR="00302EAC" w:rsidRPr="004229AF">
        <w:rPr>
          <w:rFonts w:ascii="Times New Roman" w:hAnsi="Times New Roman" w:cs="Times New Roman"/>
          <w:i/>
          <w:sz w:val="24"/>
          <w:szCs w:val="24"/>
        </w:rPr>
        <w:t>online</w:t>
      </w:r>
      <w:r w:rsidR="00302EAC">
        <w:rPr>
          <w:rFonts w:ascii="Times New Roman" w:hAnsi="Times New Roman" w:cs="Times New Roman"/>
          <w:sz w:val="24"/>
          <w:szCs w:val="24"/>
        </w:rPr>
        <w:t xml:space="preserve"> izdanja</w:t>
      </w:r>
      <w:r w:rsidR="00D17CE8">
        <w:rPr>
          <w:rFonts w:ascii="Times New Roman" w:hAnsi="Times New Roman" w:cs="Times New Roman"/>
          <w:sz w:val="24"/>
          <w:szCs w:val="24"/>
        </w:rPr>
        <w:t>. Iako je istraživanje pokazalo da su nakladnici znanstvenih i stručnih časopisa postali skloniji objavljivanju na webu, čini se da ipak još ne koriste prednosti tog medija (poput obogaćivanja teksta poveznicama iz teksta na druge izvore, na citiranu literaturu, korištenje trajnih identifikatora – DOI-a i sl.) na što upućuju rezultati istraživanja iz 2015. godine koji pokazuju da od 136 znanstvenih časopisa u uzorku čak 135 izlazi kao PDF inačica tiskanog izdanja, dok je primjerice DOI identifikator koristilo svega 24 posto nakladnika iz uzorka.</w:t>
      </w:r>
      <w:r w:rsidR="00D17CE8">
        <w:rPr>
          <w:rStyle w:val="Referencafusnote"/>
          <w:rFonts w:ascii="Times New Roman" w:hAnsi="Times New Roman" w:cs="Times New Roman"/>
          <w:sz w:val="24"/>
          <w:szCs w:val="24"/>
        </w:rPr>
        <w:footnoteReference w:id="20"/>
      </w:r>
    </w:p>
    <w:p w14:paraId="5DFEFC5F" w14:textId="77777777" w:rsidR="00F369C2" w:rsidRPr="00353F8C" w:rsidRDefault="00F369C2" w:rsidP="00FB4370">
      <w:pPr>
        <w:spacing w:line="360" w:lineRule="auto"/>
        <w:jc w:val="both"/>
        <w:rPr>
          <w:rFonts w:ascii="Times New Roman" w:hAnsi="Times New Roman" w:cs="Times New Roman"/>
          <w:sz w:val="24"/>
          <w:szCs w:val="24"/>
        </w:rPr>
      </w:pPr>
    </w:p>
    <w:p w14:paraId="1A24B2C3" w14:textId="77777777" w:rsidR="00B814D0" w:rsidRDefault="005E05CA" w:rsidP="00FB4370">
      <w:pPr>
        <w:spacing w:line="360" w:lineRule="auto"/>
        <w:jc w:val="both"/>
        <w:rPr>
          <w:rFonts w:ascii="Times New Roman" w:hAnsi="Times New Roman" w:cs="Times New Roman"/>
          <w:sz w:val="24"/>
          <w:szCs w:val="24"/>
        </w:rPr>
      </w:pPr>
      <w:r w:rsidRPr="005E05CA">
        <w:rPr>
          <w:rFonts w:ascii="Times New Roman" w:hAnsi="Times New Roman" w:cs="Times New Roman"/>
          <w:noProof/>
          <w:sz w:val="24"/>
          <w:szCs w:val="24"/>
          <w:lang w:eastAsia="hr-HR"/>
        </w:rPr>
        <w:lastRenderedPageBreak/>
        <w:drawing>
          <wp:inline distT="0" distB="0" distL="0" distR="0" wp14:anchorId="14DBE310" wp14:editId="52A2AA4A">
            <wp:extent cx="5760720" cy="3189605"/>
            <wp:effectExtent l="0" t="0" r="11430" b="1079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EAAC0C" w14:textId="41465E7A" w:rsidR="00ED4237" w:rsidRDefault="00ED4237"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Slika 4. Postojanje </w:t>
      </w:r>
      <w:r w:rsidR="004229AF">
        <w:rPr>
          <w:rFonts w:ascii="Times New Roman" w:hAnsi="Times New Roman" w:cs="Times New Roman"/>
          <w:sz w:val="24"/>
          <w:szCs w:val="24"/>
        </w:rPr>
        <w:t xml:space="preserve">veze na </w:t>
      </w:r>
      <w:r>
        <w:rPr>
          <w:rFonts w:ascii="Times New Roman" w:hAnsi="Times New Roman" w:cs="Times New Roman"/>
          <w:sz w:val="24"/>
          <w:szCs w:val="24"/>
        </w:rPr>
        <w:t>tiskane inačice serijskih publikacija</w:t>
      </w:r>
    </w:p>
    <w:p w14:paraId="523153C3" w14:textId="7478863E" w:rsidR="000F5B36" w:rsidRPr="005C605A" w:rsidRDefault="00811F46" w:rsidP="005C605A">
      <w:pPr>
        <w:pStyle w:val="Odlomakpopisa"/>
        <w:numPr>
          <w:ilvl w:val="1"/>
          <w:numId w:val="1"/>
        </w:numPr>
        <w:spacing w:line="360" w:lineRule="auto"/>
        <w:jc w:val="both"/>
        <w:rPr>
          <w:rFonts w:ascii="Times New Roman" w:hAnsi="Times New Roman" w:cs="Times New Roman"/>
          <w:b/>
          <w:sz w:val="24"/>
          <w:szCs w:val="24"/>
        </w:rPr>
      </w:pPr>
      <w:r w:rsidRPr="005C605A">
        <w:rPr>
          <w:rFonts w:ascii="Times New Roman" w:hAnsi="Times New Roman" w:cs="Times New Roman"/>
          <w:b/>
          <w:sz w:val="24"/>
          <w:szCs w:val="24"/>
        </w:rPr>
        <w:t>Udio z</w:t>
      </w:r>
      <w:r w:rsidR="000F5B36" w:rsidRPr="005C605A">
        <w:rPr>
          <w:rFonts w:ascii="Times New Roman" w:hAnsi="Times New Roman" w:cs="Times New Roman"/>
          <w:b/>
          <w:sz w:val="24"/>
          <w:szCs w:val="24"/>
        </w:rPr>
        <w:t>nanstveni</w:t>
      </w:r>
      <w:r w:rsidRPr="005C605A">
        <w:rPr>
          <w:rFonts w:ascii="Times New Roman" w:hAnsi="Times New Roman" w:cs="Times New Roman"/>
          <w:b/>
          <w:sz w:val="24"/>
          <w:szCs w:val="24"/>
        </w:rPr>
        <w:t>h</w:t>
      </w:r>
      <w:r w:rsidR="000F5B36" w:rsidRPr="005C605A">
        <w:rPr>
          <w:rFonts w:ascii="Times New Roman" w:hAnsi="Times New Roman" w:cs="Times New Roman"/>
          <w:b/>
          <w:sz w:val="24"/>
          <w:szCs w:val="24"/>
        </w:rPr>
        <w:t xml:space="preserve"> i stručni</w:t>
      </w:r>
      <w:r w:rsidRPr="005C605A">
        <w:rPr>
          <w:rFonts w:ascii="Times New Roman" w:hAnsi="Times New Roman" w:cs="Times New Roman"/>
          <w:b/>
          <w:sz w:val="24"/>
          <w:szCs w:val="24"/>
        </w:rPr>
        <w:t>h</w:t>
      </w:r>
      <w:r w:rsidR="000F5B36" w:rsidRPr="005C605A">
        <w:rPr>
          <w:rFonts w:ascii="Times New Roman" w:hAnsi="Times New Roman" w:cs="Times New Roman"/>
          <w:b/>
          <w:sz w:val="24"/>
          <w:szCs w:val="24"/>
        </w:rPr>
        <w:t xml:space="preserve"> časopis</w:t>
      </w:r>
      <w:r w:rsidRPr="005C605A">
        <w:rPr>
          <w:rFonts w:ascii="Times New Roman" w:hAnsi="Times New Roman" w:cs="Times New Roman"/>
          <w:b/>
          <w:sz w:val="24"/>
          <w:szCs w:val="24"/>
        </w:rPr>
        <w:t>a</w:t>
      </w:r>
      <w:r w:rsidR="006C2D32" w:rsidRPr="005C605A">
        <w:rPr>
          <w:rFonts w:ascii="Times New Roman" w:hAnsi="Times New Roman" w:cs="Times New Roman"/>
          <w:b/>
          <w:sz w:val="24"/>
          <w:szCs w:val="24"/>
        </w:rPr>
        <w:t xml:space="preserve"> </w:t>
      </w:r>
      <w:r w:rsidR="00FE3E55">
        <w:rPr>
          <w:rFonts w:ascii="Times New Roman" w:hAnsi="Times New Roman" w:cs="Times New Roman"/>
          <w:b/>
          <w:sz w:val="24"/>
          <w:szCs w:val="24"/>
        </w:rPr>
        <w:t xml:space="preserve">u </w:t>
      </w:r>
      <w:r w:rsidR="00BD32D2">
        <w:rPr>
          <w:rFonts w:ascii="Times New Roman" w:hAnsi="Times New Roman" w:cs="Times New Roman"/>
          <w:b/>
          <w:sz w:val="24"/>
          <w:szCs w:val="24"/>
        </w:rPr>
        <w:t>serijskim jedinicama građe</w:t>
      </w:r>
    </w:p>
    <w:p w14:paraId="6AE67D65" w14:textId="79295F15" w:rsidR="00811F46" w:rsidRDefault="00811F46" w:rsidP="00FB4370">
      <w:pPr>
        <w:spacing w:line="360" w:lineRule="auto"/>
        <w:jc w:val="both"/>
        <w:rPr>
          <w:rFonts w:ascii="Times New Roman" w:hAnsi="Times New Roman" w:cs="Times New Roman"/>
          <w:sz w:val="24"/>
          <w:szCs w:val="24"/>
        </w:rPr>
      </w:pPr>
      <w:r w:rsidRPr="00353F8C">
        <w:rPr>
          <w:rFonts w:ascii="Times New Roman" w:hAnsi="Times New Roman" w:cs="Times New Roman"/>
          <w:sz w:val="24"/>
          <w:szCs w:val="24"/>
        </w:rPr>
        <w:t>U literaturi ne</w:t>
      </w:r>
      <w:r>
        <w:rPr>
          <w:rFonts w:ascii="Times New Roman" w:hAnsi="Times New Roman" w:cs="Times New Roman"/>
          <w:sz w:val="24"/>
          <w:szCs w:val="24"/>
        </w:rPr>
        <w:t xml:space="preserve"> postoji </w:t>
      </w:r>
      <w:r w:rsidRPr="00353F8C">
        <w:rPr>
          <w:rFonts w:ascii="Times New Roman" w:hAnsi="Times New Roman" w:cs="Times New Roman"/>
          <w:sz w:val="24"/>
          <w:szCs w:val="24"/>
        </w:rPr>
        <w:t>jedinstven</w:t>
      </w:r>
      <w:r>
        <w:rPr>
          <w:rFonts w:ascii="Times New Roman" w:hAnsi="Times New Roman" w:cs="Times New Roman"/>
          <w:sz w:val="24"/>
          <w:szCs w:val="24"/>
        </w:rPr>
        <w:t>a</w:t>
      </w:r>
      <w:r w:rsidRPr="00353F8C">
        <w:rPr>
          <w:rFonts w:ascii="Times New Roman" w:hAnsi="Times New Roman" w:cs="Times New Roman"/>
          <w:sz w:val="24"/>
          <w:szCs w:val="24"/>
        </w:rPr>
        <w:t xml:space="preserve"> definicij</w:t>
      </w:r>
      <w:r>
        <w:rPr>
          <w:rFonts w:ascii="Times New Roman" w:hAnsi="Times New Roman" w:cs="Times New Roman"/>
          <w:sz w:val="24"/>
          <w:szCs w:val="24"/>
        </w:rPr>
        <w:t>a</w:t>
      </w:r>
      <w:r w:rsidRPr="00353F8C">
        <w:rPr>
          <w:rFonts w:ascii="Times New Roman" w:hAnsi="Times New Roman" w:cs="Times New Roman"/>
          <w:sz w:val="24"/>
          <w:szCs w:val="24"/>
        </w:rPr>
        <w:t xml:space="preserve"> </w:t>
      </w:r>
      <w:r w:rsidR="00D71F9F">
        <w:rPr>
          <w:rFonts w:ascii="Times New Roman" w:hAnsi="Times New Roman" w:cs="Times New Roman"/>
          <w:sz w:val="24"/>
          <w:szCs w:val="24"/>
        </w:rPr>
        <w:t>znanstvenog časopisa</w:t>
      </w:r>
      <w:r w:rsidRPr="00353F8C">
        <w:rPr>
          <w:rFonts w:ascii="Times New Roman" w:hAnsi="Times New Roman" w:cs="Times New Roman"/>
          <w:sz w:val="24"/>
          <w:szCs w:val="24"/>
        </w:rPr>
        <w:t xml:space="preserve">, no prisutne su </w:t>
      </w:r>
      <w:r>
        <w:rPr>
          <w:rFonts w:ascii="Times New Roman" w:hAnsi="Times New Roman" w:cs="Times New Roman"/>
          <w:sz w:val="24"/>
          <w:szCs w:val="24"/>
        </w:rPr>
        <w:t>određene</w:t>
      </w:r>
      <w:r w:rsidRPr="00353F8C">
        <w:rPr>
          <w:rFonts w:ascii="Times New Roman" w:hAnsi="Times New Roman" w:cs="Times New Roman"/>
          <w:sz w:val="24"/>
          <w:szCs w:val="24"/>
        </w:rPr>
        <w:t xml:space="preserve"> općeprihvaćene značajke pa se tako pod pojmom znanstvenih  časopisa obično misli na časopise koje izdaje neka akademska ili znanstvena institucija, pokrivaju određeno, uže znanstveno područje, citirani su u bibliografskim i citiranim bazama; autori članaka su stručnjaci iz svog područja i vjerodostojni; donose izvorne znanstvene radove; rezultate istraživanja ili preglede; članci su recenzirani; prisutne su bibliografije citiranih radova itd.</w:t>
      </w:r>
      <w:r w:rsidR="0034183D">
        <w:rPr>
          <w:rFonts w:ascii="Times New Roman" w:hAnsi="Times New Roman" w:cs="Times New Roman"/>
          <w:sz w:val="24"/>
          <w:szCs w:val="24"/>
        </w:rPr>
        <w:t xml:space="preserve"> </w:t>
      </w:r>
      <w:r w:rsidR="009671D5">
        <w:rPr>
          <w:rFonts w:ascii="Times New Roman" w:hAnsi="Times New Roman" w:cs="Times New Roman"/>
          <w:sz w:val="24"/>
          <w:szCs w:val="24"/>
        </w:rPr>
        <w:t>Stručni časopisi, s druge strane, objavljuju strukovne organizacije s ciljem pokrivanja određenog područja te donose radove kategorizirane kao stručne korisne za određenu struku.</w:t>
      </w:r>
      <w:r w:rsidR="0019461E">
        <w:rPr>
          <w:rFonts w:ascii="Times New Roman" w:hAnsi="Times New Roman" w:cs="Times New Roman"/>
          <w:sz w:val="24"/>
          <w:szCs w:val="24"/>
        </w:rPr>
        <w:t xml:space="preserve"> </w:t>
      </w:r>
      <w:r w:rsidR="009671D5">
        <w:rPr>
          <w:rFonts w:ascii="Times New Roman" w:hAnsi="Times New Roman" w:cs="Times New Roman"/>
          <w:sz w:val="24"/>
          <w:szCs w:val="24"/>
        </w:rPr>
        <w:t>Za</w:t>
      </w:r>
      <w:r w:rsidRPr="00353F8C">
        <w:rPr>
          <w:rFonts w:ascii="Times New Roman" w:hAnsi="Times New Roman" w:cs="Times New Roman"/>
          <w:sz w:val="24"/>
          <w:szCs w:val="24"/>
        </w:rPr>
        <w:t xml:space="preserve"> istraživanja u radu </w:t>
      </w:r>
      <w:r w:rsidR="009671D5">
        <w:rPr>
          <w:rFonts w:ascii="Times New Roman" w:hAnsi="Times New Roman" w:cs="Times New Roman"/>
          <w:sz w:val="24"/>
          <w:szCs w:val="24"/>
        </w:rPr>
        <w:t xml:space="preserve">će se </w:t>
      </w:r>
      <w:r w:rsidR="004C6EED">
        <w:rPr>
          <w:rFonts w:ascii="Times New Roman" w:hAnsi="Times New Roman" w:cs="Times New Roman"/>
          <w:sz w:val="24"/>
          <w:szCs w:val="24"/>
        </w:rPr>
        <w:t xml:space="preserve">pod pojmovima znanstvenog i stručnog časopisa smatrati gore navedena objašnjenja.  </w:t>
      </w:r>
    </w:p>
    <w:p w14:paraId="49674DFC" w14:textId="47FD804B" w:rsidR="005F18FF" w:rsidRDefault="000F5B36"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uzorku od ukupno 527 serijskih publikacija u HAW-u, prethodno opisanom metodologijom, izdvojeno je 295 znanstvenih i stručnih časopisa što čini </w:t>
      </w:r>
      <w:r w:rsidR="00B20E97">
        <w:rPr>
          <w:rFonts w:ascii="Times New Roman" w:hAnsi="Times New Roman" w:cs="Times New Roman"/>
          <w:sz w:val="24"/>
          <w:szCs w:val="24"/>
        </w:rPr>
        <w:t xml:space="preserve">55,97 </w:t>
      </w:r>
      <w:r w:rsidR="005F18FF">
        <w:rPr>
          <w:rFonts w:ascii="Times New Roman" w:hAnsi="Times New Roman" w:cs="Times New Roman"/>
          <w:sz w:val="24"/>
          <w:szCs w:val="24"/>
        </w:rPr>
        <w:t>posto.</w:t>
      </w:r>
      <w:r w:rsidR="00F146F6">
        <w:rPr>
          <w:rFonts w:ascii="Times New Roman" w:hAnsi="Times New Roman" w:cs="Times New Roman"/>
          <w:sz w:val="24"/>
          <w:szCs w:val="24"/>
        </w:rPr>
        <w:t xml:space="preserve"> </w:t>
      </w:r>
      <w:r w:rsidR="005F18FF">
        <w:rPr>
          <w:rFonts w:ascii="Times New Roman" w:hAnsi="Times New Roman" w:cs="Times New Roman"/>
          <w:sz w:val="24"/>
          <w:szCs w:val="24"/>
        </w:rPr>
        <w:t>U usporedbi s podacima dobivenim u istraživanju D. Getliher</w:t>
      </w:r>
      <w:r w:rsidR="005F18FF">
        <w:rPr>
          <w:rStyle w:val="Referencafusnote"/>
          <w:rFonts w:ascii="Times New Roman" w:hAnsi="Times New Roman" w:cs="Times New Roman"/>
          <w:sz w:val="24"/>
          <w:szCs w:val="24"/>
        </w:rPr>
        <w:footnoteReference w:id="21"/>
      </w:r>
      <w:r w:rsidR="005F18FF">
        <w:rPr>
          <w:rFonts w:ascii="Times New Roman" w:hAnsi="Times New Roman" w:cs="Times New Roman"/>
          <w:sz w:val="24"/>
          <w:szCs w:val="24"/>
        </w:rPr>
        <w:t xml:space="preserve"> </w:t>
      </w:r>
      <w:r w:rsidR="000C43FB">
        <w:rPr>
          <w:rFonts w:ascii="Times New Roman" w:hAnsi="Times New Roman" w:cs="Times New Roman"/>
          <w:sz w:val="24"/>
          <w:szCs w:val="24"/>
        </w:rPr>
        <w:t xml:space="preserve">iz </w:t>
      </w:r>
      <w:r w:rsidR="005F18FF">
        <w:rPr>
          <w:rFonts w:ascii="Times New Roman" w:hAnsi="Times New Roman" w:cs="Times New Roman"/>
          <w:sz w:val="24"/>
          <w:szCs w:val="24"/>
        </w:rPr>
        <w:t>2012. godine, broj znanstveni</w:t>
      </w:r>
      <w:r w:rsidR="000C43FB">
        <w:rPr>
          <w:rFonts w:ascii="Times New Roman" w:hAnsi="Times New Roman" w:cs="Times New Roman"/>
          <w:sz w:val="24"/>
          <w:szCs w:val="24"/>
        </w:rPr>
        <w:t>h</w:t>
      </w:r>
      <w:r w:rsidR="005F18FF">
        <w:rPr>
          <w:rFonts w:ascii="Times New Roman" w:hAnsi="Times New Roman" w:cs="Times New Roman"/>
          <w:sz w:val="24"/>
          <w:szCs w:val="24"/>
        </w:rPr>
        <w:t xml:space="preserve"> i stručnih </w:t>
      </w:r>
      <w:r w:rsidR="005F18FF" w:rsidRPr="00F146F6">
        <w:rPr>
          <w:rFonts w:ascii="Times New Roman" w:hAnsi="Times New Roman" w:cs="Times New Roman"/>
          <w:sz w:val="24"/>
          <w:szCs w:val="24"/>
        </w:rPr>
        <w:t>časopisa</w:t>
      </w:r>
      <w:r w:rsidR="005F18FF">
        <w:rPr>
          <w:rFonts w:ascii="Times New Roman" w:hAnsi="Times New Roman" w:cs="Times New Roman"/>
          <w:sz w:val="24"/>
          <w:szCs w:val="24"/>
        </w:rPr>
        <w:t xml:space="preserve"> </w:t>
      </w:r>
      <w:r w:rsidR="005F18FF">
        <w:rPr>
          <w:rFonts w:ascii="Times New Roman" w:hAnsi="Times New Roman" w:cs="Times New Roman"/>
          <w:sz w:val="24"/>
          <w:szCs w:val="24"/>
        </w:rPr>
        <w:lastRenderedPageBreak/>
        <w:t>porastao je u odnosu na 1</w:t>
      </w:r>
      <w:r w:rsidR="005F18FF" w:rsidRPr="005F18FF">
        <w:rPr>
          <w:rFonts w:ascii="Times New Roman" w:hAnsi="Times New Roman" w:cs="Times New Roman"/>
          <w:sz w:val="24"/>
          <w:szCs w:val="24"/>
        </w:rPr>
        <w:t xml:space="preserve">0,84 posto </w:t>
      </w:r>
      <w:r w:rsidR="005F18FF">
        <w:rPr>
          <w:rFonts w:ascii="Times New Roman" w:hAnsi="Times New Roman" w:cs="Times New Roman"/>
          <w:sz w:val="24"/>
          <w:szCs w:val="24"/>
        </w:rPr>
        <w:t>koliko je zabilježilo navedeno istraživanje</w:t>
      </w:r>
      <w:r w:rsidR="00D32220">
        <w:rPr>
          <w:rFonts w:ascii="Times New Roman" w:hAnsi="Times New Roman" w:cs="Times New Roman"/>
          <w:sz w:val="24"/>
          <w:szCs w:val="24"/>
        </w:rPr>
        <w:t xml:space="preserve"> na uzorku građe </w:t>
      </w:r>
      <w:r w:rsidR="00D32220" w:rsidRPr="00D32220">
        <w:rPr>
          <w:rFonts w:ascii="Times New Roman" w:hAnsi="Times New Roman" w:cs="Times New Roman"/>
          <w:sz w:val="24"/>
          <w:szCs w:val="24"/>
        </w:rPr>
        <w:t>identif</w:t>
      </w:r>
      <w:r w:rsidR="00D32220">
        <w:rPr>
          <w:rFonts w:ascii="Times New Roman" w:hAnsi="Times New Roman" w:cs="Times New Roman"/>
          <w:sz w:val="24"/>
          <w:szCs w:val="24"/>
        </w:rPr>
        <w:t>i</w:t>
      </w:r>
      <w:r w:rsidR="00D32220" w:rsidRPr="00D32220">
        <w:rPr>
          <w:rFonts w:ascii="Times New Roman" w:hAnsi="Times New Roman" w:cs="Times New Roman"/>
          <w:sz w:val="24"/>
          <w:szCs w:val="24"/>
        </w:rPr>
        <w:t>cirane u ISSN uredu za Hrvatsku</w:t>
      </w:r>
      <w:r w:rsidR="00CB350A">
        <w:rPr>
          <w:rFonts w:ascii="Times New Roman" w:hAnsi="Times New Roman" w:cs="Times New Roman"/>
          <w:sz w:val="24"/>
          <w:szCs w:val="24"/>
        </w:rPr>
        <w:t>.</w:t>
      </w:r>
      <w:r w:rsidR="005F18FF">
        <w:rPr>
          <w:rStyle w:val="Referencafusnote"/>
          <w:rFonts w:ascii="Times New Roman" w:hAnsi="Times New Roman" w:cs="Times New Roman"/>
          <w:sz w:val="24"/>
          <w:szCs w:val="24"/>
        </w:rPr>
        <w:footnoteReference w:id="22"/>
      </w:r>
      <w:r w:rsidR="00CB350A">
        <w:rPr>
          <w:rFonts w:ascii="Times New Roman" w:hAnsi="Times New Roman" w:cs="Times New Roman"/>
          <w:sz w:val="24"/>
          <w:szCs w:val="24"/>
        </w:rPr>
        <w:t xml:space="preserve"> </w:t>
      </w:r>
    </w:p>
    <w:p w14:paraId="76D364BF" w14:textId="501138BA" w:rsidR="00CB350A" w:rsidRDefault="005F18FF"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350A">
        <w:rPr>
          <w:rFonts w:ascii="Times New Roman" w:hAnsi="Times New Roman" w:cs="Times New Roman"/>
          <w:sz w:val="24"/>
          <w:szCs w:val="24"/>
        </w:rPr>
        <w:t xml:space="preserve">U razdoblju od 2005. godine do </w:t>
      </w:r>
      <w:r w:rsidR="00F146F6">
        <w:rPr>
          <w:rFonts w:ascii="Times New Roman" w:hAnsi="Times New Roman" w:cs="Times New Roman"/>
          <w:sz w:val="24"/>
          <w:szCs w:val="24"/>
        </w:rPr>
        <w:t xml:space="preserve">13. </w:t>
      </w:r>
      <w:r w:rsidR="00CB350A">
        <w:rPr>
          <w:rFonts w:ascii="Times New Roman" w:hAnsi="Times New Roman" w:cs="Times New Roman"/>
          <w:sz w:val="24"/>
          <w:szCs w:val="24"/>
        </w:rPr>
        <w:t>studenoga 2017. godine analiza je p</w:t>
      </w:r>
      <w:r w:rsidR="00910992">
        <w:rPr>
          <w:rFonts w:ascii="Times New Roman" w:hAnsi="Times New Roman" w:cs="Times New Roman"/>
          <w:sz w:val="24"/>
          <w:szCs w:val="24"/>
        </w:rPr>
        <w:t>okazala da je samo 51 znanstveni</w:t>
      </w:r>
      <w:r w:rsidR="00CB350A">
        <w:rPr>
          <w:rFonts w:ascii="Times New Roman" w:hAnsi="Times New Roman" w:cs="Times New Roman"/>
          <w:sz w:val="24"/>
          <w:szCs w:val="24"/>
        </w:rPr>
        <w:t>/stručn</w:t>
      </w:r>
      <w:r w:rsidR="00910992">
        <w:rPr>
          <w:rFonts w:ascii="Times New Roman" w:hAnsi="Times New Roman" w:cs="Times New Roman"/>
          <w:sz w:val="24"/>
          <w:szCs w:val="24"/>
        </w:rPr>
        <w:t>i časopis</w:t>
      </w:r>
      <w:r w:rsidR="00CB350A">
        <w:rPr>
          <w:rFonts w:ascii="Times New Roman" w:hAnsi="Times New Roman" w:cs="Times New Roman"/>
          <w:sz w:val="24"/>
          <w:szCs w:val="24"/>
        </w:rPr>
        <w:t xml:space="preserve"> presta</w:t>
      </w:r>
      <w:r w:rsidR="00910992">
        <w:rPr>
          <w:rFonts w:ascii="Times New Roman" w:hAnsi="Times New Roman" w:cs="Times New Roman"/>
          <w:sz w:val="24"/>
          <w:szCs w:val="24"/>
        </w:rPr>
        <w:t>o</w:t>
      </w:r>
      <w:r w:rsidR="00CB350A">
        <w:rPr>
          <w:rFonts w:ascii="Times New Roman" w:hAnsi="Times New Roman" w:cs="Times New Roman"/>
          <w:sz w:val="24"/>
          <w:szCs w:val="24"/>
        </w:rPr>
        <w:t xml:space="preserve"> s objavljivanjem na webu što čini 17 posto</w:t>
      </w:r>
      <w:r w:rsidR="00F146F6">
        <w:rPr>
          <w:rFonts w:ascii="Times New Roman" w:hAnsi="Times New Roman" w:cs="Times New Roman"/>
          <w:sz w:val="24"/>
          <w:szCs w:val="24"/>
        </w:rPr>
        <w:t xml:space="preserve"> od ukupnog broja znanstvenih/stručnih časopisa u HAW-u</w:t>
      </w:r>
      <w:r w:rsidR="00CB350A">
        <w:rPr>
          <w:rFonts w:ascii="Times New Roman" w:hAnsi="Times New Roman" w:cs="Times New Roman"/>
          <w:sz w:val="24"/>
          <w:szCs w:val="24"/>
        </w:rPr>
        <w:t xml:space="preserve"> i upućuje na relativnu stabilnost i postojanost </w:t>
      </w:r>
      <w:r w:rsidR="00CB350A" w:rsidRPr="00F146F6">
        <w:rPr>
          <w:rFonts w:ascii="Times New Roman" w:hAnsi="Times New Roman" w:cs="Times New Roman"/>
          <w:sz w:val="24"/>
          <w:szCs w:val="24"/>
        </w:rPr>
        <w:t>ov</w:t>
      </w:r>
      <w:r w:rsidR="00F146F6" w:rsidRPr="00F146F6">
        <w:rPr>
          <w:rFonts w:ascii="Times New Roman" w:hAnsi="Times New Roman" w:cs="Times New Roman"/>
          <w:sz w:val="24"/>
          <w:szCs w:val="24"/>
        </w:rPr>
        <w:t>og</w:t>
      </w:r>
      <w:r w:rsidR="00CB350A" w:rsidRPr="00F146F6">
        <w:rPr>
          <w:rFonts w:ascii="Times New Roman" w:hAnsi="Times New Roman" w:cs="Times New Roman"/>
          <w:sz w:val="24"/>
          <w:szCs w:val="24"/>
        </w:rPr>
        <w:t xml:space="preserve"> </w:t>
      </w:r>
      <w:r w:rsidR="00F146F6" w:rsidRPr="00F146F6">
        <w:rPr>
          <w:rFonts w:ascii="Times New Roman" w:hAnsi="Times New Roman" w:cs="Times New Roman"/>
          <w:sz w:val="24"/>
          <w:szCs w:val="24"/>
        </w:rPr>
        <w:t>podskupa serijskih publikacija</w:t>
      </w:r>
      <w:r w:rsidR="00CB350A">
        <w:rPr>
          <w:rFonts w:ascii="Times New Roman" w:hAnsi="Times New Roman" w:cs="Times New Roman"/>
          <w:sz w:val="24"/>
          <w:szCs w:val="24"/>
        </w:rPr>
        <w:t xml:space="preserve">. Podaci su dobiveni iz </w:t>
      </w:r>
      <w:proofErr w:type="spellStart"/>
      <w:r w:rsidR="00CB350A">
        <w:rPr>
          <w:rFonts w:ascii="Times New Roman" w:hAnsi="Times New Roman" w:cs="Times New Roman"/>
          <w:sz w:val="24"/>
          <w:szCs w:val="24"/>
        </w:rPr>
        <w:t>kataložnih</w:t>
      </w:r>
      <w:proofErr w:type="spellEnd"/>
      <w:r w:rsidR="00CB350A">
        <w:rPr>
          <w:rFonts w:ascii="Times New Roman" w:hAnsi="Times New Roman" w:cs="Times New Roman"/>
          <w:sz w:val="24"/>
          <w:szCs w:val="24"/>
        </w:rPr>
        <w:t xml:space="preserve"> zapisa Nacionalne i sveučilišne knjižnice</w:t>
      </w:r>
      <w:r w:rsidR="00A65BB7">
        <w:rPr>
          <w:rFonts w:ascii="Times New Roman" w:hAnsi="Times New Roman" w:cs="Times New Roman"/>
          <w:sz w:val="24"/>
          <w:szCs w:val="24"/>
        </w:rPr>
        <w:t xml:space="preserve"> </w:t>
      </w:r>
      <w:r w:rsidR="00B468F2">
        <w:rPr>
          <w:rFonts w:ascii="Times New Roman" w:hAnsi="Times New Roman" w:cs="Times New Roman"/>
          <w:sz w:val="24"/>
          <w:szCs w:val="24"/>
        </w:rPr>
        <w:t xml:space="preserve">u Zagrebu iz </w:t>
      </w:r>
      <w:r w:rsidR="00A65BB7">
        <w:rPr>
          <w:rFonts w:ascii="Times New Roman" w:hAnsi="Times New Roman" w:cs="Times New Roman"/>
          <w:sz w:val="24"/>
          <w:szCs w:val="24"/>
        </w:rPr>
        <w:t>polj</w:t>
      </w:r>
      <w:r w:rsidR="00B468F2">
        <w:rPr>
          <w:rFonts w:ascii="Times New Roman" w:hAnsi="Times New Roman" w:cs="Times New Roman"/>
          <w:sz w:val="24"/>
          <w:szCs w:val="24"/>
        </w:rPr>
        <w:t>a</w:t>
      </w:r>
      <w:r w:rsidR="00A65BB7">
        <w:rPr>
          <w:rFonts w:ascii="Times New Roman" w:hAnsi="Times New Roman" w:cs="Times New Roman"/>
          <w:sz w:val="24"/>
          <w:szCs w:val="24"/>
        </w:rPr>
        <w:t xml:space="preserve"> kodiranih podatak</w:t>
      </w:r>
      <w:r w:rsidR="00EA7729">
        <w:rPr>
          <w:rFonts w:ascii="Times New Roman" w:hAnsi="Times New Roman" w:cs="Times New Roman"/>
          <w:sz w:val="24"/>
          <w:szCs w:val="24"/>
        </w:rPr>
        <w:t>a</w:t>
      </w:r>
      <w:r w:rsidR="00A65BB7">
        <w:rPr>
          <w:rFonts w:ascii="Times New Roman" w:hAnsi="Times New Roman" w:cs="Times New Roman"/>
          <w:sz w:val="24"/>
          <w:szCs w:val="24"/>
        </w:rPr>
        <w:t xml:space="preserve"> kojim se označuje prestanak izlaženja ove vrste građe. </w:t>
      </w:r>
    </w:p>
    <w:p w14:paraId="64CF88B6" w14:textId="52921A07" w:rsidR="00CB350A" w:rsidRPr="004C6EED" w:rsidRDefault="00D1006A" w:rsidP="00C87C09">
      <w:pPr>
        <w:pStyle w:val="Odlomakpopisa"/>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Načini objavljivanja</w:t>
      </w:r>
      <w:r w:rsidR="00B91736" w:rsidRPr="00C87C09">
        <w:rPr>
          <w:rFonts w:ascii="Times New Roman" w:hAnsi="Times New Roman" w:cs="Times New Roman"/>
          <w:b/>
          <w:sz w:val="24"/>
          <w:szCs w:val="24"/>
        </w:rPr>
        <w:t xml:space="preserve"> </w:t>
      </w:r>
      <w:r w:rsidR="00811F46" w:rsidRPr="00C87C09">
        <w:rPr>
          <w:rFonts w:ascii="Times New Roman" w:hAnsi="Times New Roman" w:cs="Times New Roman"/>
          <w:b/>
          <w:sz w:val="24"/>
          <w:szCs w:val="24"/>
        </w:rPr>
        <w:t>znanstveni</w:t>
      </w:r>
      <w:r w:rsidR="000A1546">
        <w:rPr>
          <w:rFonts w:ascii="Times New Roman" w:hAnsi="Times New Roman" w:cs="Times New Roman"/>
          <w:b/>
          <w:sz w:val="24"/>
          <w:szCs w:val="24"/>
        </w:rPr>
        <w:t>h</w:t>
      </w:r>
      <w:r w:rsidR="00811F46" w:rsidRPr="00C87C09">
        <w:rPr>
          <w:rFonts w:ascii="Times New Roman" w:hAnsi="Times New Roman" w:cs="Times New Roman"/>
          <w:b/>
          <w:sz w:val="24"/>
          <w:szCs w:val="24"/>
        </w:rPr>
        <w:t xml:space="preserve"> i stručni</w:t>
      </w:r>
      <w:r w:rsidR="000A1546">
        <w:rPr>
          <w:rFonts w:ascii="Times New Roman" w:hAnsi="Times New Roman" w:cs="Times New Roman"/>
          <w:b/>
          <w:sz w:val="24"/>
          <w:szCs w:val="24"/>
        </w:rPr>
        <w:t>h</w:t>
      </w:r>
      <w:r w:rsidR="00811F46" w:rsidRPr="00C87C09">
        <w:rPr>
          <w:rFonts w:ascii="Times New Roman" w:hAnsi="Times New Roman" w:cs="Times New Roman"/>
          <w:b/>
          <w:sz w:val="24"/>
          <w:szCs w:val="24"/>
        </w:rPr>
        <w:t xml:space="preserve"> časopis</w:t>
      </w:r>
      <w:r w:rsidR="000A1546">
        <w:rPr>
          <w:rFonts w:ascii="Times New Roman" w:hAnsi="Times New Roman" w:cs="Times New Roman"/>
          <w:b/>
          <w:sz w:val="24"/>
          <w:szCs w:val="24"/>
        </w:rPr>
        <w:t>a</w:t>
      </w:r>
      <w:r w:rsidR="002B1FAC">
        <w:rPr>
          <w:rFonts w:ascii="Times New Roman" w:hAnsi="Times New Roman" w:cs="Times New Roman"/>
          <w:b/>
          <w:sz w:val="24"/>
          <w:szCs w:val="24"/>
        </w:rPr>
        <w:t xml:space="preserve"> </w:t>
      </w:r>
      <w:r w:rsidR="002B1FAC" w:rsidRPr="00C87C09">
        <w:rPr>
          <w:rFonts w:ascii="Times New Roman" w:hAnsi="Times New Roman" w:cs="Times New Roman"/>
          <w:b/>
          <w:sz w:val="24"/>
          <w:szCs w:val="24"/>
        </w:rPr>
        <w:t>na webu</w:t>
      </w:r>
    </w:p>
    <w:p w14:paraId="21B5DFAD" w14:textId="56295498" w:rsidR="007523B4" w:rsidRDefault="00334A61"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Uspostava p</w:t>
      </w:r>
      <w:r w:rsidRPr="00334A61">
        <w:rPr>
          <w:rFonts w:ascii="Times New Roman" w:hAnsi="Times New Roman" w:cs="Times New Roman"/>
          <w:sz w:val="24"/>
          <w:szCs w:val="24"/>
        </w:rPr>
        <w:t>ortala H</w:t>
      </w:r>
      <w:r w:rsidR="00B1589F">
        <w:rPr>
          <w:rFonts w:ascii="Times New Roman" w:hAnsi="Times New Roman" w:cs="Times New Roman"/>
          <w:sz w:val="24"/>
          <w:szCs w:val="24"/>
        </w:rPr>
        <w:t xml:space="preserve">rčak </w:t>
      </w:r>
      <w:r>
        <w:rPr>
          <w:rFonts w:ascii="Times New Roman" w:hAnsi="Times New Roman" w:cs="Times New Roman"/>
          <w:sz w:val="24"/>
          <w:szCs w:val="24"/>
        </w:rPr>
        <w:t xml:space="preserve">pružila je mnogim izdavačima znanstvenih i stručnih časopisa mogućnost jednostavnog i besplatnog objavljivanja svojih publikacija, ali i prisutnost na webu s </w:t>
      </w:r>
      <w:r w:rsidR="00A40CED">
        <w:rPr>
          <w:rFonts w:ascii="Times New Roman" w:hAnsi="Times New Roman" w:cs="Times New Roman"/>
          <w:sz w:val="24"/>
          <w:szCs w:val="24"/>
        </w:rPr>
        <w:t xml:space="preserve">časopisima iz </w:t>
      </w:r>
      <w:r>
        <w:rPr>
          <w:rFonts w:ascii="Times New Roman" w:hAnsi="Times New Roman" w:cs="Times New Roman"/>
          <w:sz w:val="24"/>
          <w:szCs w:val="24"/>
        </w:rPr>
        <w:t>drugi</w:t>
      </w:r>
      <w:r w:rsidR="00A40CED">
        <w:rPr>
          <w:rFonts w:ascii="Times New Roman" w:hAnsi="Times New Roman" w:cs="Times New Roman"/>
          <w:sz w:val="24"/>
          <w:szCs w:val="24"/>
        </w:rPr>
        <w:t>h</w:t>
      </w:r>
      <w:r>
        <w:rPr>
          <w:rFonts w:ascii="Times New Roman" w:hAnsi="Times New Roman" w:cs="Times New Roman"/>
          <w:sz w:val="24"/>
          <w:szCs w:val="24"/>
        </w:rPr>
        <w:t xml:space="preserve"> znanstveni</w:t>
      </w:r>
      <w:r w:rsidR="00A40CED">
        <w:rPr>
          <w:rFonts w:ascii="Times New Roman" w:hAnsi="Times New Roman" w:cs="Times New Roman"/>
          <w:sz w:val="24"/>
          <w:szCs w:val="24"/>
        </w:rPr>
        <w:t>h</w:t>
      </w:r>
      <w:r>
        <w:rPr>
          <w:rFonts w:ascii="Times New Roman" w:hAnsi="Times New Roman" w:cs="Times New Roman"/>
          <w:sz w:val="24"/>
          <w:szCs w:val="24"/>
        </w:rPr>
        <w:t xml:space="preserve"> područja.</w:t>
      </w:r>
      <w:r w:rsidRPr="00334A61">
        <w:rPr>
          <w:rFonts w:ascii="Times New Roman" w:hAnsi="Times New Roman" w:cs="Times New Roman"/>
          <w:sz w:val="24"/>
          <w:szCs w:val="24"/>
        </w:rPr>
        <w:t xml:space="preserve"> </w:t>
      </w:r>
      <w:r w:rsidR="00CB22C6">
        <w:rPr>
          <w:rFonts w:ascii="Times New Roman" w:hAnsi="Times New Roman" w:cs="Times New Roman"/>
          <w:sz w:val="24"/>
          <w:szCs w:val="24"/>
        </w:rPr>
        <w:t xml:space="preserve">To je </w:t>
      </w:r>
      <w:r w:rsidR="00A40CED">
        <w:rPr>
          <w:rFonts w:ascii="Times New Roman" w:hAnsi="Times New Roman" w:cs="Times New Roman"/>
          <w:sz w:val="24"/>
          <w:szCs w:val="24"/>
        </w:rPr>
        <w:t xml:space="preserve">rezultiralo </w:t>
      </w:r>
      <w:r w:rsidR="0092394E">
        <w:rPr>
          <w:rFonts w:ascii="Times New Roman" w:hAnsi="Times New Roman" w:cs="Times New Roman"/>
          <w:sz w:val="24"/>
          <w:szCs w:val="24"/>
        </w:rPr>
        <w:t xml:space="preserve">njihovom </w:t>
      </w:r>
      <w:r w:rsidR="00A40CED">
        <w:rPr>
          <w:rFonts w:ascii="Times New Roman" w:hAnsi="Times New Roman" w:cs="Times New Roman"/>
          <w:sz w:val="24"/>
          <w:szCs w:val="24"/>
        </w:rPr>
        <w:t xml:space="preserve">većom </w:t>
      </w:r>
      <w:r w:rsidR="00CB22C6">
        <w:rPr>
          <w:rFonts w:ascii="Times New Roman" w:hAnsi="Times New Roman" w:cs="Times New Roman"/>
          <w:sz w:val="24"/>
          <w:szCs w:val="24"/>
        </w:rPr>
        <w:t>pojavno</w:t>
      </w:r>
      <w:r w:rsidR="00A40CED">
        <w:rPr>
          <w:rFonts w:ascii="Times New Roman" w:hAnsi="Times New Roman" w:cs="Times New Roman"/>
          <w:sz w:val="24"/>
          <w:szCs w:val="24"/>
        </w:rPr>
        <w:t>šću</w:t>
      </w:r>
      <w:r w:rsidR="00CB22C6">
        <w:rPr>
          <w:rFonts w:ascii="Times New Roman" w:hAnsi="Times New Roman" w:cs="Times New Roman"/>
          <w:sz w:val="24"/>
          <w:szCs w:val="24"/>
        </w:rPr>
        <w:t xml:space="preserve"> zbog čega se u istraživanju željelo utvrditi koliko su time nakladnici bili potaknuti na prestanak održavanja i objavljivanja sadržaja na vlastitim web</w:t>
      </w:r>
      <w:r w:rsidR="00B468F2">
        <w:rPr>
          <w:rFonts w:ascii="Times New Roman" w:hAnsi="Times New Roman" w:cs="Times New Roman"/>
          <w:sz w:val="24"/>
          <w:szCs w:val="24"/>
        </w:rPr>
        <w:t>-</w:t>
      </w:r>
      <w:r w:rsidR="00CB22C6">
        <w:rPr>
          <w:rFonts w:ascii="Times New Roman" w:hAnsi="Times New Roman" w:cs="Times New Roman"/>
          <w:sz w:val="24"/>
          <w:szCs w:val="24"/>
        </w:rPr>
        <w:t xml:space="preserve">stranicama. </w:t>
      </w:r>
      <w:r w:rsidR="0092394E">
        <w:rPr>
          <w:rFonts w:ascii="Times New Roman" w:hAnsi="Times New Roman" w:cs="Times New Roman"/>
          <w:sz w:val="24"/>
          <w:szCs w:val="24"/>
        </w:rPr>
        <w:t>U</w:t>
      </w:r>
      <w:r w:rsidR="007523B4">
        <w:rPr>
          <w:rFonts w:ascii="Times New Roman" w:hAnsi="Times New Roman" w:cs="Times New Roman"/>
          <w:sz w:val="24"/>
          <w:szCs w:val="24"/>
        </w:rPr>
        <w:t xml:space="preserve">zorak za analizu pojavnosti na webu znanstvenih i stručnih časopisa </w:t>
      </w:r>
      <w:r w:rsidR="0092394E">
        <w:rPr>
          <w:rFonts w:ascii="Times New Roman" w:hAnsi="Times New Roman" w:cs="Times New Roman"/>
          <w:sz w:val="24"/>
          <w:szCs w:val="24"/>
        </w:rPr>
        <w:t xml:space="preserve">bili su </w:t>
      </w:r>
      <w:r w:rsidR="007523B4">
        <w:rPr>
          <w:rFonts w:ascii="Times New Roman" w:hAnsi="Times New Roman" w:cs="Times New Roman"/>
          <w:sz w:val="24"/>
          <w:szCs w:val="24"/>
        </w:rPr>
        <w:t xml:space="preserve">časopisi </w:t>
      </w:r>
      <w:r w:rsidR="0092394E">
        <w:rPr>
          <w:rFonts w:ascii="Times New Roman" w:hAnsi="Times New Roman" w:cs="Times New Roman"/>
          <w:sz w:val="24"/>
          <w:szCs w:val="24"/>
        </w:rPr>
        <w:t>iz</w:t>
      </w:r>
      <w:r w:rsidR="007523B4">
        <w:rPr>
          <w:rFonts w:ascii="Times New Roman" w:hAnsi="Times New Roman" w:cs="Times New Roman"/>
          <w:sz w:val="24"/>
          <w:szCs w:val="24"/>
        </w:rPr>
        <w:t xml:space="preserve"> </w:t>
      </w:r>
      <w:r w:rsidR="0092394E">
        <w:rPr>
          <w:rFonts w:ascii="Times New Roman" w:hAnsi="Times New Roman" w:cs="Times New Roman"/>
          <w:sz w:val="24"/>
          <w:szCs w:val="24"/>
        </w:rPr>
        <w:t>HAW-a</w:t>
      </w:r>
      <w:r w:rsidR="007523B4">
        <w:rPr>
          <w:rFonts w:ascii="Times New Roman" w:hAnsi="Times New Roman" w:cs="Times New Roman"/>
          <w:sz w:val="24"/>
          <w:szCs w:val="24"/>
        </w:rPr>
        <w:t xml:space="preserve"> </w:t>
      </w:r>
      <w:r w:rsidR="002B1FAC">
        <w:rPr>
          <w:rFonts w:ascii="Times New Roman" w:hAnsi="Times New Roman" w:cs="Times New Roman"/>
          <w:sz w:val="24"/>
          <w:szCs w:val="24"/>
        </w:rPr>
        <w:t xml:space="preserve">koji </w:t>
      </w:r>
      <w:r w:rsidR="0092394E">
        <w:rPr>
          <w:rFonts w:ascii="Times New Roman" w:hAnsi="Times New Roman" w:cs="Times New Roman"/>
          <w:sz w:val="24"/>
          <w:szCs w:val="24"/>
        </w:rPr>
        <w:t xml:space="preserve">u bibliografskom zapisu kataloga NSK </w:t>
      </w:r>
      <w:r w:rsidR="002B1FAC">
        <w:rPr>
          <w:rFonts w:ascii="Times New Roman" w:hAnsi="Times New Roman" w:cs="Times New Roman"/>
          <w:sz w:val="24"/>
          <w:szCs w:val="24"/>
        </w:rPr>
        <w:t>imaju</w:t>
      </w:r>
      <w:r w:rsidR="007523B4">
        <w:rPr>
          <w:rFonts w:ascii="Times New Roman" w:hAnsi="Times New Roman" w:cs="Times New Roman"/>
          <w:sz w:val="24"/>
          <w:szCs w:val="24"/>
        </w:rPr>
        <w:t xml:space="preserve"> jedn</w:t>
      </w:r>
      <w:r w:rsidR="002B1FAC">
        <w:rPr>
          <w:rFonts w:ascii="Times New Roman" w:hAnsi="Times New Roman" w:cs="Times New Roman"/>
          <w:sz w:val="24"/>
          <w:szCs w:val="24"/>
        </w:rPr>
        <w:t>u</w:t>
      </w:r>
      <w:r w:rsidR="007523B4">
        <w:rPr>
          <w:rFonts w:ascii="Times New Roman" w:hAnsi="Times New Roman" w:cs="Times New Roman"/>
          <w:sz w:val="24"/>
          <w:szCs w:val="24"/>
        </w:rPr>
        <w:t xml:space="preserve"> ili više web</w:t>
      </w:r>
      <w:r w:rsidR="0092394E">
        <w:rPr>
          <w:rFonts w:ascii="Times New Roman" w:hAnsi="Times New Roman" w:cs="Times New Roman"/>
          <w:sz w:val="24"/>
          <w:szCs w:val="24"/>
        </w:rPr>
        <w:t>-</w:t>
      </w:r>
      <w:r w:rsidR="007523B4">
        <w:rPr>
          <w:rFonts w:ascii="Times New Roman" w:hAnsi="Times New Roman" w:cs="Times New Roman"/>
          <w:sz w:val="24"/>
          <w:szCs w:val="24"/>
        </w:rPr>
        <w:t xml:space="preserve">adresa. </w:t>
      </w:r>
      <w:r w:rsidR="00CC61D7">
        <w:rPr>
          <w:rFonts w:ascii="Times New Roman" w:hAnsi="Times New Roman" w:cs="Times New Roman"/>
          <w:sz w:val="24"/>
          <w:szCs w:val="24"/>
        </w:rPr>
        <w:t>Pojedinačnim pregledom svakog zapisa</w:t>
      </w:r>
      <w:r w:rsidR="0092394E">
        <w:rPr>
          <w:rFonts w:ascii="Times New Roman" w:hAnsi="Times New Roman" w:cs="Times New Roman"/>
          <w:sz w:val="24"/>
          <w:szCs w:val="24"/>
        </w:rPr>
        <w:t xml:space="preserve"> </w:t>
      </w:r>
      <w:r w:rsidR="00CC61D7">
        <w:rPr>
          <w:rFonts w:ascii="Times New Roman" w:hAnsi="Times New Roman" w:cs="Times New Roman"/>
          <w:sz w:val="24"/>
          <w:szCs w:val="24"/>
        </w:rPr>
        <w:t>ustanovljeno je na kojem je web-sjedištu objavljena publikacija – na vlastitim stanicama nakladnika, na portalu Hrčak ili istodobno na oboma. Status časopisa na Hrčku koji može biti aktivan ili neaktivan u ovoj se analizi nije uzeo u obzir</w:t>
      </w:r>
      <w:r w:rsidR="00A007E4">
        <w:rPr>
          <w:rFonts w:ascii="Times New Roman" w:hAnsi="Times New Roman" w:cs="Times New Roman"/>
          <w:sz w:val="24"/>
          <w:szCs w:val="24"/>
        </w:rPr>
        <w:t>.</w:t>
      </w:r>
      <w:r w:rsidR="00B2308C">
        <w:rPr>
          <w:rStyle w:val="Referencafusnote"/>
          <w:rFonts w:ascii="Times New Roman" w:hAnsi="Times New Roman" w:cs="Times New Roman"/>
          <w:sz w:val="24"/>
          <w:szCs w:val="24"/>
        </w:rPr>
        <w:footnoteReference w:id="23"/>
      </w:r>
    </w:p>
    <w:p w14:paraId="08BC87F6" w14:textId="7ACFD316" w:rsidR="009E6D2D" w:rsidRDefault="00370B6C"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Rezultati pokazuju </w:t>
      </w:r>
      <w:r w:rsidR="00CB22C6">
        <w:rPr>
          <w:rFonts w:ascii="Times New Roman" w:hAnsi="Times New Roman" w:cs="Times New Roman"/>
          <w:sz w:val="24"/>
          <w:szCs w:val="24"/>
        </w:rPr>
        <w:t xml:space="preserve">da </w:t>
      </w:r>
      <w:r w:rsidR="00C800E2">
        <w:rPr>
          <w:rFonts w:ascii="Times New Roman" w:hAnsi="Times New Roman" w:cs="Times New Roman"/>
          <w:sz w:val="24"/>
          <w:szCs w:val="24"/>
        </w:rPr>
        <w:t>su načini objavljivanja znanstvenih i stručnih časopisa gotovo podjednako zastupljeni</w:t>
      </w:r>
      <w:r>
        <w:rPr>
          <w:rFonts w:ascii="Times New Roman" w:hAnsi="Times New Roman" w:cs="Times New Roman"/>
          <w:sz w:val="24"/>
          <w:szCs w:val="24"/>
        </w:rPr>
        <w:t xml:space="preserve">, </w:t>
      </w:r>
      <w:r w:rsidR="00C800E2">
        <w:rPr>
          <w:rFonts w:ascii="Times New Roman" w:hAnsi="Times New Roman" w:cs="Times New Roman"/>
          <w:sz w:val="24"/>
          <w:szCs w:val="24"/>
        </w:rPr>
        <w:t xml:space="preserve"> s neznatnom pred</w:t>
      </w:r>
      <w:r>
        <w:rPr>
          <w:rFonts w:ascii="Times New Roman" w:hAnsi="Times New Roman" w:cs="Times New Roman"/>
          <w:sz w:val="24"/>
          <w:szCs w:val="24"/>
        </w:rPr>
        <w:t xml:space="preserve">nošću časopisa koji objavljuju isključivo </w:t>
      </w:r>
      <w:r w:rsidR="00C800E2">
        <w:rPr>
          <w:rFonts w:ascii="Times New Roman" w:hAnsi="Times New Roman" w:cs="Times New Roman"/>
          <w:sz w:val="24"/>
          <w:szCs w:val="24"/>
        </w:rPr>
        <w:t xml:space="preserve">na portalu Hrčak (34,45%). </w:t>
      </w:r>
      <w:r>
        <w:rPr>
          <w:rFonts w:ascii="Times New Roman" w:hAnsi="Times New Roman" w:cs="Times New Roman"/>
          <w:sz w:val="24"/>
          <w:szCs w:val="24"/>
        </w:rPr>
        <w:t xml:space="preserve">Časopisi koji svoj sadržaj objavljuju </w:t>
      </w:r>
      <w:r w:rsidR="00D1006A">
        <w:rPr>
          <w:rFonts w:ascii="Times New Roman" w:hAnsi="Times New Roman" w:cs="Times New Roman"/>
          <w:sz w:val="24"/>
          <w:szCs w:val="24"/>
        </w:rPr>
        <w:t xml:space="preserve">istodobno </w:t>
      </w:r>
      <w:r w:rsidR="00F40F76">
        <w:rPr>
          <w:rFonts w:ascii="Times New Roman" w:hAnsi="Times New Roman" w:cs="Times New Roman"/>
          <w:sz w:val="24"/>
          <w:szCs w:val="24"/>
        </w:rPr>
        <w:t xml:space="preserve">na </w:t>
      </w:r>
      <w:r w:rsidR="00D1006A">
        <w:rPr>
          <w:rFonts w:ascii="Times New Roman" w:hAnsi="Times New Roman" w:cs="Times New Roman"/>
          <w:sz w:val="24"/>
          <w:szCs w:val="24"/>
        </w:rPr>
        <w:t xml:space="preserve">svojim </w:t>
      </w:r>
      <w:r w:rsidR="00F40F76">
        <w:rPr>
          <w:rFonts w:ascii="Times New Roman" w:hAnsi="Times New Roman" w:cs="Times New Roman"/>
          <w:sz w:val="24"/>
          <w:szCs w:val="24"/>
        </w:rPr>
        <w:t xml:space="preserve">web-stranicama i na </w:t>
      </w:r>
      <w:r w:rsidR="00D1006A">
        <w:rPr>
          <w:rFonts w:ascii="Times New Roman" w:hAnsi="Times New Roman" w:cs="Times New Roman"/>
          <w:sz w:val="24"/>
          <w:szCs w:val="24"/>
        </w:rPr>
        <w:t xml:space="preserve">portalu </w:t>
      </w:r>
      <w:r w:rsidR="00F40F76">
        <w:rPr>
          <w:rFonts w:ascii="Times New Roman" w:hAnsi="Times New Roman" w:cs="Times New Roman"/>
          <w:sz w:val="24"/>
          <w:szCs w:val="24"/>
        </w:rPr>
        <w:t>Hrč</w:t>
      </w:r>
      <w:r w:rsidR="00D1006A">
        <w:rPr>
          <w:rFonts w:ascii="Times New Roman" w:hAnsi="Times New Roman" w:cs="Times New Roman"/>
          <w:sz w:val="24"/>
          <w:szCs w:val="24"/>
        </w:rPr>
        <w:t>a</w:t>
      </w:r>
      <w:r w:rsidR="00F40F76">
        <w:rPr>
          <w:rFonts w:ascii="Times New Roman" w:hAnsi="Times New Roman" w:cs="Times New Roman"/>
          <w:sz w:val="24"/>
          <w:szCs w:val="24"/>
        </w:rPr>
        <w:t>k</w:t>
      </w:r>
      <w:r w:rsidR="00D1006A">
        <w:rPr>
          <w:rFonts w:ascii="Times New Roman" w:hAnsi="Times New Roman" w:cs="Times New Roman"/>
          <w:sz w:val="24"/>
          <w:szCs w:val="24"/>
        </w:rPr>
        <w:t xml:space="preserve"> zastupljeni</w:t>
      </w:r>
      <w:r w:rsidR="00F40F76">
        <w:rPr>
          <w:rFonts w:ascii="Times New Roman" w:hAnsi="Times New Roman" w:cs="Times New Roman"/>
          <w:sz w:val="24"/>
          <w:szCs w:val="24"/>
        </w:rPr>
        <w:t xml:space="preserve"> je s 33,03 posto, dok je neznatno manje onih koji objavljuju samo na vlastitim web-stranicama (32,</w:t>
      </w:r>
      <w:commentRangeStart w:id="7"/>
      <w:commentRangeStart w:id="8"/>
      <w:r w:rsidR="00F40F76">
        <w:rPr>
          <w:rFonts w:ascii="Times New Roman" w:hAnsi="Times New Roman" w:cs="Times New Roman"/>
          <w:sz w:val="24"/>
          <w:szCs w:val="24"/>
        </w:rPr>
        <w:t>86</w:t>
      </w:r>
      <w:commentRangeEnd w:id="7"/>
      <w:r w:rsidR="00943A2F">
        <w:rPr>
          <w:rStyle w:val="Referencakomentara"/>
        </w:rPr>
        <w:commentReference w:id="7"/>
      </w:r>
      <w:commentRangeEnd w:id="8"/>
      <w:r w:rsidR="00D1006A">
        <w:rPr>
          <w:rStyle w:val="Referencakomentara"/>
        </w:rPr>
        <w:commentReference w:id="8"/>
      </w:r>
      <w:r w:rsidR="00F40F76">
        <w:rPr>
          <w:rFonts w:ascii="Times New Roman" w:hAnsi="Times New Roman" w:cs="Times New Roman"/>
          <w:sz w:val="24"/>
          <w:szCs w:val="24"/>
        </w:rPr>
        <w:t xml:space="preserve">%). </w:t>
      </w:r>
      <w:r w:rsidR="008D5BA3">
        <w:rPr>
          <w:rFonts w:ascii="Times New Roman" w:hAnsi="Times New Roman" w:cs="Times New Roman"/>
          <w:sz w:val="24"/>
          <w:szCs w:val="24"/>
        </w:rPr>
        <w:t xml:space="preserve"> (Slika 7)</w:t>
      </w:r>
      <w:r w:rsidR="00CB22C6">
        <w:rPr>
          <w:rFonts w:ascii="Times New Roman" w:hAnsi="Times New Roman" w:cs="Times New Roman"/>
          <w:sz w:val="24"/>
          <w:szCs w:val="24"/>
        </w:rPr>
        <w:t xml:space="preserve">. </w:t>
      </w:r>
    </w:p>
    <w:p w14:paraId="43B893AD" w14:textId="2E2FC0BA" w:rsidR="00334A61" w:rsidRDefault="002F6676" w:rsidP="00FB4370">
      <w:pPr>
        <w:spacing w:line="360" w:lineRule="auto"/>
        <w:jc w:val="both"/>
        <w:rPr>
          <w:rFonts w:ascii="Times New Roman" w:hAnsi="Times New Roman" w:cs="Times New Roman"/>
          <w:b/>
          <w:sz w:val="24"/>
          <w:szCs w:val="24"/>
        </w:rPr>
      </w:pPr>
      <w:r>
        <w:rPr>
          <w:noProof/>
          <w:lang w:eastAsia="hr-HR"/>
        </w:rPr>
        <w:lastRenderedPageBreak/>
        <w:drawing>
          <wp:inline distT="0" distB="0" distL="0" distR="0" wp14:anchorId="79017DAD" wp14:editId="023A4352">
            <wp:extent cx="5928360" cy="3177540"/>
            <wp:effectExtent l="0" t="0" r="15240" b="381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024B62" w14:textId="77777777" w:rsidR="006C2D32" w:rsidRDefault="00563A3E" w:rsidP="00FB4370">
      <w:pPr>
        <w:spacing w:line="360" w:lineRule="auto"/>
        <w:jc w:val="both"/>
        <w:rPr>
          <w:rFonts w:ascii="Times New Roman" w:hAnsi="Times New Roman" w:cs="Times New Roman"/>
          <w:sz w:val="24"/>
          <w:szCs w:val="24"/>
        </w:rPr>
      </w:pPr>
      <w:r w:rsidRPr="00563A3E">
        <w:rPr>
          <w:rFonts w:ascii="Times New Roman" w:hAnsi="Times New Roman" w:cs="Times New Roman"/>
          <w:sz w:val="24"/>
          <w:szCs w:val="24"/>
        </w:rPr>
        <w:t xml:space="preserve">Slika 7. </w:t>
      </w:r>
      <w:r>
        <w:rPr>
          <w:rFonts w:ascii="Times New Roman" w:hAnsi="Times New Roman" w:cs="Times New Roman"/>
          <w:sz w:val="24"/>
          <w:szCs w:val="24"/>
        </w:rPr>
        <w:t>Načini objavljivanja znanstve</w:t>
      </w:r>
      <w:r w:rsidR="001578E5">
        <w:rPr>
          <w:rFonts w:ascii="Times New Roman" w:hAnsi="Times New Roman" w:cs="Times New Roman"/>
          <w:sz w:val="24"/>
          <w:szCs w:val="24"/>
        </w:rPr>
        <w:t>nih i stručnih časopisa na webu</w:t>
      </w:r>
    </w:p>
    <w:p w14:paraId="3F3AE7ED" w14:textId="77777777" w:rsidR="009538BE" w:rsidRDefault="009538BE" w:rsidP="00FB4370">
      <w:pPr>
        <w:spacing w:line="360" w:lineRule="auto"/>
        <w:jc w:val="both"/>
        <w:rPr>
          <w:rFonts w:ascii="Times New Roman" w:hAnsi="Times New Roman" w:cs="Times New Roman"/>
          <w:sz w:val="24"/>
          <w:szCs w:val="24"/>
        </w:rPr>
      </w:pPr>
    </w:p>
    <w:p w14:paraId="0543BED3" w14:textId="3DA7238A" w:rsidR="006C2D32" w:rsidRPr="004B6772" w:rsidRDefault="006C2D32" w:rsidP="004B6772">
      <w:pPr>
        <w:pStyle w:val="Odlomakpopisa"/>
        <w:numPr>
          <w:ilvl w:val="1"/>
          <w:numId w:val="1"/>
        </w:numPr>
        <w:spacing w:line="360" w:lineRule="auto"/>
        <w:jc w:val="both"/>
        <w:rPr>
          <w:rFonts w:ascii="Times New Roman" w:hAnsi="Times New Roman" w:cs="Times New Roman"/>
          <w:b/>
          <w:sz w:val="24"/>
          <w:szCs w:val="24"/>
        </w:rPr>
      </w:pPr>
      <w:commentRangeStart w:id="9"/>
      <w:commentRangeStart w:id="10"/>
      <w:r w:rsidRPr="004B6772">
        <w:rPr>
          <w:rFonts w:ascii="Times New Roman" w:hAnsi="Times New Roman" w:cs="Times New Roman"/>
          <w:b/>
          <w:sz w:val="24"/>
          <w:szCs w:val="24"/>
        </w:rPr>
        <w:t xml:space="preserve">Zastupljenost </w:t>
      </w:r>
      <w:r w:rsidR="001D1FAE">
        <w:rPr>
          <w:rFonts w:ascii="Times New Roman" w:hAnsi="Times New Roman" w:cs="Times New Roman"/>
          <w:b/>
          <w:sz w:val="24"/>
          <w:szCs w:val="24"/>
        </w:rPr>
        <w:t xml:space="preserve">znanstvenih i stručnih časopisa </w:t>
      </w:r>
      <w:r w:rsidRPr="004B6772">
        <w:rPr>
          <w:rFonts w:ascii="Times New Roman" w:hAnsi="Times New Roman" w:cs="Times New Roman"/>
          <w:b/>
          <w:sz w:val="24"/>
          <w:szCs w:val="24"/>
        </w:rPr>
        <w:t>prema područjima</w:t>
      </w:r>
      <w:commentRangeEnd w:id="9"/>
      <w:r w:rsidR="00AD3312">
        <w:rPr>
          <w:rStyle w:val="Referencakomentara"/>
        </w:rPr>
        <w:commentReference w:id="9"/>
      </w:r>
      <w:commentRangeEnd w:id="10"/>
      <w:r w:rsidR="00D1006A">
        <w:rPr>
          <w:rStyle w:val="Referencakomentara"/>
        </w:rPr>
        <w:commentReference w:id="10"/>
      </w:r>
    </w:p>
    <w:p w14:paraId="7FC27D76" w14:textId="1B2CFA84" w:rsidR="00F61DA2" w:rsidRDefault="006C2D32" w:rsidP="00FB4370">
      <w:pPr>
        <w:pStyle w:val="Odlomakpopisa"/>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Sve jedinice hrvatske serijske građe na webu koje se </w:t>
      </w:r>
      <w:r w:rsidR="00C7691D">
        <w:rPr>
          <w:rFonts w:ascii="Times New Roman" w:hAnsi="Times New Roman" w:cs="Times New Roman"/>
          <w:sz w:val="24"/>
          <w:szCs w:val="24"/>
        </w:rPr>
        <w:t xml:space="preserve">selektivnim načinom </w:t>
      </w:r>
      <w:r>
        <w:rPr>
          <w:rFonts w:ascii="Times New Roman" w:hAnsi="Times New Roman" w:cs="Times New Roman"/>
          <w:sz w:val="24"/>
          <w:szCs w:val="24"/>
        </w:rPr>
        <w:t>pohranjuju u</w:t>
      </w:r>
      <w:r w:rsidR="00C7691D">
        <w:rPr>
          <w:rFonts w:ascii="Times New Roman" w:hAnsi="Times New Roman" w:cs="Times New Roman"/>
          <w:sz w:val="24"/>
          <w:szCs w:val="24"/>
        </w:rPr>
        <w:t xml:space="preserve"> </w:t>
      </w:r>
      <w:r>
        <w:rPr>
          <w:rFonts w:ascii="Times New Roman" w:hAnsi="Times New Roman" w:cs="Times New Roman"/>
          <w:sz w:val="24"/>
          <w:szCs w:val="24"/>
        </w:rPr>
        <w:t xml:space="preserve">HAW </w:t>
      </w:r>
      <w:r w:rsidR="00C7691D">
        <w:rPr>
          <w:rFonts w:ascii="Times New Roman" w:hAnsi="Times New Roman" w:cs="Times New Roman"/>
          <w:sz w:val="24"/>
          <w:szCs w:val="24"/>
        </w:rPr>
        <w:t xml:space="preserve">dio su </w:t>
      </w:r>
      <w:r>
        <w:rPr>
          <w:rFonts w:ascii="Times New Roman" w:hAnsi="Times New Roman" w:cs="Times New Roman"/>
          <w:sz w:val="24"/>
          <w:szCs w:val="24"/>
        </w:rPr>
        <w:t xml:space="preserve">zbirke </w:t>
      </w:r>
      <w:r w:rsidR="00CD795D" w:rsidRPr="00CD795D">
        <w:rPr>
          <w:rFonts w:ascii="Times New Roman" w:hAnsi="Times New Roman" w:cs="Times New Roman"/>
          <w:sz w:val="24"/>
          <w:szCs w:val="24"/>
        </w:rPr>
        <w:t>C</w:t>
      </w:r>
      <w:r w:rsidRPr="00CD795D">
        <w:rPr>
          <w:rFonts w:ascii="Times New Roman" w:hAnsi="Times New Roman" w:cs="Times New Roman"/>
          <w:sz w:val="24"/>
          <w:szCs w:val="24"/>
        </w:rPr>
        <w:t>roatica</w:t>
      </w:r>
      <w:r>
        <w:rPr>
          <w:rFonts w:ascii="Times New Roman" w:hAnsi="Times New Roman" w:cs="Times New Roman"/>
          <w:sz w:val="24"/>
          <w:szCs w:val="24"/>
        </w:rPr>
        <w:t xml:space="preserve"> zbog čega prolaze potpunu bibliografsku obradu. Jedan od elemenata bibliografskog opisa je i UDK oznaka </w:t>
      </w:r>
      <w:r w:rsidR="00DF081D">
        <w:rPr>
          <w:rFonts w:ascii="Times New Roman" w:hAnsi="Times New Roman" w:cs="Times New Roman"/>
          <w:sz w:val="24"/>
          <w:szCs w:val="24"/>
        </w:rPr>
        <w:t xml:space="preserve">kojom se određuje </w:t>
      </w:r>
      <w:r>
        <w:rPr>
          <w:rFonts w:ascii="Times New Roman" w:hAnsi="Times New Roman" w:cs="Times New Roman"/>
          <w:sz w:val="24"/>
          <w:szCs w:val="24"/>
        </w:rPr>
        <w:t xml:space="preserve">sadržaj odnosno predmetno područje opisivane jedinice. UDK oznaka dodjeljuje se prema </w:t>
      </w:r>
      <w:r w:rsidR="00DF081D" w:rsidRPr="00DF081D">
        <w:rPr>
          <w:rFonts w:ascii="Times New Roman" w:hAnsi="Times New Roman" w:cs="Times New Roman"/>
          <w:i/>
          <w:sz w:val="24"/>
          <w:szCs w:val="24"/>
        </w:rPr>
        <w:t>UDK shemi za klasifikaciju serijskih publikacija</w:t>
      </w:r>
      <w:r w:rsidR="00DF081D">
        <w:rPr>
          <w:rFonts w:ascii="Times New Roman" w:hAnsi="Times New Roman" w:cs="Times New Roman"/>
          <w:sz w:val="24"/>
          <w:szCs w:val="24"/>
        </w:rPr>
        <w:t xml:space="preserve"> </w:t>
      </w:r>
      <w:r w:rsidR="00DF081D">
        <w:rPr>
          <w:rStyle w:val="Referencafusnote"/>
          <w:rFonts w:ascii="Times New Roman" w:hAnsi="Times New Roman" w:cs="Times New Roman"/>
          <w:sz w:val="24"/>
          <w:szCs w:val="24"/>
        </w:rPr>
        <w:footnoteReference w:id="24"/>
      </w:r>
      <w:r w:rsidRPr="00DF081D">
        <w:rPr>
          <w:rFonts w:ascii="Times New Roman" w:hAnsi="Times New Roman" w:cs="Times New Roman"/>
          <w:sz w:val="24"/>
          <w:szCs w:val="24"/>
        </w:rPr>
        <w:t xml:space="preserve"> </w:t>
      </w:r>
      <w:r w:rsidR="00DF081D">
        <w:rPr>
          <w:rFonts w:ascii="Times New Roman" w:hAnsi="Times New Roman" w:cs="Times New Roman"/>
          <w:sz w:val="24"/>
          <w:szCs w:val="24"/>
        </w:rPr>
        <w:t xml:space="preserve">koja predstavlja izbor iz skraćenog izdanja Univerzalne decimalne klasifikacije iz 2013. godine. </w:t>
      </w:r>
      <w:r w:rsidR="00F61DA2">
        <w:rPr>
          <w:rFonts w:ascii="Times New Roman" w:hAnsi="Times New Roman" w:cs="Times New Roman"/>
          <w:sz w:val="24"/>
          <w:szCs w:val="24"/>
        </w:rPr>
        <w:t xml:space="preserve">Analiza zastupljenosti sadržajnih kategorija provedena je na podskupu znanstvenih i stručnih časopisa. </w:t>
      </w:r>
    </w:p>
    <w:p w14:paraId="12FC5F2D" w14:textId="63540496" w:rsidR="007C5791" w:rsidRDefault="00DF081D" w:rsidP="00FB4370">
      <w:pPr>
        <w:pStyle w:val="Odlomakpopisa"/>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Za potrebe istraživanja oznake iz sheme su okrupnjene i prikazane u deset kategorija</w:t>
      </w:r>
      <w:r w:rsidR="00793A2D">
        <w:rPr>
          <w:rFonts w:ascii="Times New Roman" w:hAnsi="Times New Roman" w:cs="Times New Roman"/>
          <w:sz w:val="24"/>
          <w:szCs w:val="24"/>
        </w:rPr>
        <w:t>, a prema dodijeljenim UDK oznakama u bibliografskim zapisima analiziranih publikacija</w:t>
      </w:r>
      <w:r w:rsidR="00146091">
        <w:rPr>
          <w:rFonts w:ascii="Times New Roman" w:hAnsi="Times New Roman" w:cs="Times New Roman"/>
          <w:sz w:val="24"/>
          <w:szCs w:val="24"/>
        </w:rPr>
        <w:t xml:space="preserve"> (Slika 8).</w:t>
      </w:r>
      <w:r w:rsidR="00F61DA2">
        <w:rPr>
          <w:rFonts w:ascii="Times New Roman" w:hAnsi="Times New Roman" w:cs="Times New Roman"/>
          <w:sz w:val="24"/>
          <w:szCs w:val="24"/>
        </w:rPr>
        <w:t xml:space="preserve"> </w:t>
      </w:r>
    </w:p>
    <w:p w14:paraId="76DBEF80" w14:textId="77777777" w:rsidR="00146091" w:rsidRPr="00146091" w:rsidRDefault="00146091" w:rsidP="00FB4370">
      <w:pPr>
        <w:pStyle w:val="Odlomakpopisa"/>
        <w:spacing w:line="360" w:lineRule="auto"/>
        <w:ind w:left="142"/>
        <w:jc w:val="both"/>
        <w:rPr>
          <w:rFonts w:ascii="Times New Roman" w:hAnsi="Times New Roman" w:cs="Times New Roman"/>
          <w:sz w:val="24"/>
          <w:szCs w:val="24"/>
        </w:rPr>
      </w:pPr>
    </w:p>
    <w:p w14:paraId="6E7FFD81" w14:textId="77777777" w:rsidR="00146091" w:rsidRPr="00DF081D" w:rsidRDefault="001578E5" w:rsidP="00FB4370">
      <w:pPr>
        <w:pStyle w:val="Odlomakpopisa"/>
        <w:spacing w:line="360" w:lineRule="auto"/>
        <w:ind w:left="-284" w:hanging="142"/>
        <w:jc w:val="both"/>
        <w:rPr>
          <w:rFonts w:ascii="Times New Roman" w:hAnsi="Times New Roman" w:cs="Times New Roman"/>
          <w:sz w:val="24"/>
          <w:szCs w:val="24"/>
        </w:rPr>
      </w:pPr>
      <w:r>
        <w:rPr>
          <w:noProof/>
          <w:lang w:eastAsia="hr-HR"/>
        </w:rPr>
        <w:lastRenderedPageBreak/>
        <w:drawing>
          <wp:inline distT="0" distB="0" distL="0" distR="0" wp14:anchorId="090C3DCC" wp14:editId="35AB6ED0">
            <wp:extent cx="6446520" cy="2659380"/>
            <wp:effectExtent l="0" t="0" r="11430" b="762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 xml:space="preserve"> </w:t>
      </w:r>
    </w:p>
    <w:p w14:paraId="3F2D2F61" w14:textId="526ADF63" w:rsidR="00146091" w:rsidRDefault="00146091" w:rsidP="00FB4370">
      <w:pPr>
        <w:pStyle w:val="Odlomakpopis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Slika 8. </w:t>
      </w:r>
      <w:r w:rsidR="00AD3312">
        <w:rPr>
          <w:rFonts w:ascii="Times New Roman" w:hAnsi="Times New Roman" w:cs="Times New Roman"/>
          <w:sz w:val="24"/>
          <w:szCs w:val="24"/>
        </w:rPr>
        <w:t>Zastupljenost serijske građe</w:t>
      </w:r>
      <w:r w:rsidR="00AD3312" w:rsidRPr="007C5791">
        <w:rPr>
          <w:rFonts w:ascii="Times New Roman" w:hAnsi="Times New Roman" w:cs="Times New Roman"/>
          <w:sz w:val="24"/>
          <w:szCs w:val="24"/>
        </w:rPr>
        <w:t xml:space="preserve"> </w:t>
      </w:r>
      <w:r w:rsidRPr="007C5791">
        <w:rPr>
          <w:rFonts w:ascii="Times New Roman" w:hAnsi="Times New Roman" w:cs="Times New Roman"/>
          <w:sz w:val="24"/>
          <w:szCs w:val="24"/>
        </w:rPr>
        <w:t>prema sadržajnim kategorijama</w:t>
      </w:r>
      <w:r w:rsidR="00AD3312">
        <w:rPr>
          <w:rFonts w:ascii="Times New Roman" w:hAnsi="Times New Roman" w:cs="Times New Roman"/>
          <w:sz w:val="24"/>
          <w:szCs w:val="24"/>
        </w:rPr>
        <w:t xml:space="preserve"> (UDK)</w:t>
      </w:r>
    </w:p>
    <w:p w14:paraId="437F7D45" w14:textId="77777777" w:rsidR="000D7B2C" w:rsidRDefault="000D7B2C" w:rsidP="00FB4370">
      <w:pPr>
        <w:spacing w:after="0" w:line="360" w:lineRule="auto"/>
        <w:jc w:val="both"/>
        <w:rPr>
          <w:rFonts w:ascii="Times New Roman" w:hAnsi="Times New Roman" w:cs="Times New Roman"/>
          <w:sz w:val="24"/>
          <w:szCs w:val="24"/>
        </w:rPr>
      </w:pPr>
    </w:p>
    <w:p w14:paraId="0CF5A287" w14:textId="4E723E3A" w:rsidR="000D7B2C" w:rsidRPr="000F5B36" w:rsidRDefault="000D7B2C" w:rsidP="00FB4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Prema grafu vidljivo je da je prva najzastupljenija sadržajna kategorija iz područja društven</w:t>
      </w:r>
      <w:r w:rsidR="00306C87">
        <w:rPr>
          <w:rFonts w:ascii="Times New Roman" w:hAnsi="Times New Roman" w:cs="Times New Roman"/>
          <w:sz w:val="24"/>
          <w:szCs w:val="24"/>
        </w:rPr>
        <w:t>ih</w:t>
      </w:r>
      <w:r>
        <w:rPr>
          <w:rFonts w:ascii="Times New Roman" w:hAnsi="Times New Roman" w:cs="Times New Roman"/>
          <w:sz w:val="24"/>
          <w:szCs w:val="24"/>
        </w:rPr>
        <w:t xml:space="preserve"> znanosti (</w:t>
      </w:r>
      <w:r w:rsidRPr="000D7B2C">
        <w:rPr>
          <w:rFonts w:ascii="Times New Roman" w:hAnsi="Times New Roman" w:cs="Times New Roman"/>
          <w:i/>
          <w:sz w:val="24"/>
          <w:szCs w:val="24"/>
        </w:rPr>
        <w:t>Ekonomija. Pravo. Obrazovanje</w:t>
      </w:r>
      <w:r>
        <w:rPr>
          <w:rFonts w:ascii="Times New Roman" w:hAnsi="Times New Roman" w:cs="Times New Roman"/>
          <w:sz w:val="24"/>
          <w:szCs w:val="24"/>
        </w:rPr>
        <w:t xml:space="preserve">) s 22 posto, dok drugo mjesto dijele </w:t>
      </w:r>
      <w:r w:rsidRPr="000D7B2C">
        <w:rPr>
          <w:rFonts w:ascii="Times New Roman" w:hAnsi="Times New Roman" w:cs="Times New Roman"/>
          <w:i/>
          <w:sz w:val="24"/>
          <w:szCs w:val="24"/>
        </w:rPr>
        <w:t>Civilizacija i kultura. Informacije</w:t>
      </w:r>
      <w:r w:rsidRPr="0044592C">
        <w:rPr>
          <w:rFonts w:ascii="Times New Roman" w:hAnsi="Times New Roman" w:cs="Times New Roman"/>
          <w:sz w:val="24"/>
          <w:szCs w:val="24"/>
        </w:rPr>
        <w:t xml:space="preserve"> </w:t>
      </w:r>
      <w:r>
        <w:rPr>
          <w:rFonts w:ascii="Times New Roman" w:hAnsi="Times New Roman" w:cs="Times New Roman"/>
          <w:sz w:val="24"/>
          <w:szCs w:val="24"/>
        </w:rPr>
        <w:t xml:space="preserve">s 14 posto te </w:t>
      </w:r>
      <w:r w:rsidRPr="000D7B2C">
        <w:rPr>
          <w:rFonts w:ascii="Times New Roman" w:hAnsi="Times New Roman" w:cs="Times New Roman"/>
          <w:i/>
          <w:sz w:val="24"/>
          <w:szCs w:val="24"/>
        </w:rPr>
        <w:t>Medicina. Farmakologija. Stomatologija</w:t>
      </w:r>
      <w:r>
        <w:rPr>
          <w:rFonts w:ascii="Times New Roman" w:hAnsi="Times New Roman" w:cs="Times New Roman"/>
          <w:sz w:val="24"/>
          <w:szCs w:val="24"/>
        </w:rPr>
        <w:t xml:space="preserve">. </w:t>
      </w:r>
    </w:p>
    <w:p w14:paraId="4668BC15" w14:textId="77777777" w:rsidR="001578E5" w:rsidRDefault="001578E5" w:rsidP="00FB4370">
      <w:pPr>
        <w:spacing w:line="360" w:lineRule="auto"/>
        <w:jc w:val="both"/>
        <w:rPr>
          <w:rFonts w:ascii="Times New Roman" w:hAnsi="Times New Roman" w:cs="Times New Roman"/>
          <w:b/>
          <w:sz w:val="24"/>
          <w:szCs w:val="24"/>
        </w:rPr>
      </w:pPr>
    </w:p>
    <w:p w14:paraId="3B043D75" w14:textId="77777777" w:rsidR="00CB350A" w:rsidRDefault="000D7B2C" w:rsidP="00FB4370">
      <w:pPr>
        <w:spacing w:line="360" w:lineRule="auto"/>
        <w:jc w:val="both"/>
        <w:rPr>
          <w:rFonts w:ascii="Times New Roman" w:hAnsi="Times New Roman" w:cs="Times New Roman"/>
          <w:b/>
          <w:sz w:val="24"/>
          <w:szCs w:val="24"/>
        </w:rPr>
      </w:pPr>
      <w:commentRangeStart w:id="11"/>
      <w:commentRangeStart w:id="12"/>
      <w:r>
        <w:rPr>
          <w:rFonts w:ascii="Times New Roman" w:hAnsi="Times New Roman" w:cs="Times New Roman"/>
          <w:b/>
          <w:sz w:val="24"/>
          <w:szCs w:val="24"/>
        </w:rPr>
        <w:t>Z</w:t>
      </w:r>
      <w:r w:rsidR="0044592C" w:rsidRPr="0044592C">
        <w:rPr>
          <w:rFonts w:ascii="Times New Roman" w:hAnsi="Times New Roman" w:cs="Times New Roman"/>
          <w:b/>
          <w:sz w:val="24"/>
          <w:szCs w:val="24"/>
        </w:rPr>
        <w:t>aključak</w:t>
      </w:r>
      <w:commentRangeEnd w:id="11"/>
      <w:r w:rsidR="009A18B3">
        <w:rPr>
          <w:rStyle w:val="Referencakomentara"/>
        </w:rPr>
        <w:commentReference w:id="11"/>
      </w:r>
      <w:commentRangeEnd w:id="12"/>
      <w:r w:rsidR="005E59E2">
        <w:rPr>
          <w:rStyle w:val="Referencakomentara"/>
        </w:rPr>
        <w:commentReference w:id="12"/>
      </w:r>
    </w:p>
    <w:p w14:paraId="3436F37E" w14:textId="77777777" w:rsidR="00B20E97" w:rsidRDefault="00204057"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Nacionalna i sveučilišna knjižnica u Zagrebu</w:t>
      </w:r>
      <w:r w:rsidR="00C7691D">
        <w:rPr>
          <w:rFonts w:ascii="Times New Roman" w:hAnsi="Times New Roman" w:cs="Times New Roman"/>
          <w:sz w:val="24"/>
          <w:szCs w:val="24"/>
        </w:rPr>
        <w:t xml:space="preserve"> prikuplja, </w:t>
      </w:r>
      <w:r w:rsidR="00140F68">
        <w:rPr>
          <w:rFonts w:ascii="Times New Roman" w:hAnsi="Times New Roman" w:cs="Times New Roman"/>
          <w:sz w:val="24"/>
          <w:szCs w:val="24"/>
        </w:rPr>
        <w:t xml:space="preserve">bibliografski </w:t>
      </w:r>
      <w:r>
        <w:rPr>
          <w:rFonts w:ascii="Times New Roman" w:hAnsi="Times New Roman" w:cs="Times New Roman"/>
          <w:sz w:val="24"/>
          <w:szCs w:val="24"/>
        </w:rPr>
        <w:t xml:space="preserve">obrađuje, dugoročno pohranjuje i daje na korištenje </w:t>
      </w:r>
      <w:r w:rsidR="00B1589F" w:rsidRPr="00B1589F">
        <w:rPr>
          <w:rFonts w:ascii="Times New Roman" w:hAnsi="Times New Roman" w:cs="Times New Roman"/>
          <w:i/>
          <w:sz w:val="24"/>
          <w:szCs w:val="24"/>
        </w:rPr>
        <w:t>online</w:t>
      </w:r>
      <w:r w:rsidR="00B1589F">
        <w:rPr>
          <w:rFonts w:ascii="Times New Roman" w:hAnsi="Times New Roman" w:cs="Times New Roman"/>
          <w:sz w:val="24"/>
          <w:szCs w:val="24"/>
        </w:rPr>
        <w:t xml:space="preserve"> </w:t>
      </w:r>
      <w:r w:rsidR="00140F68">
        <w:rPr>
          <w:rFonts w:ascii="Times New Roman" w:hAnsi="Times New Roman" w:cs="Times New Roman"/>
          <w:sz w:val="24"/>
          <w:szCs w:val="24"/>
        </w:rPr>
        <w:t xml:space="preserve">serijske publikacije kao dio svog redovnog procesa obrade knjižnične građe. U tom procesu Hrvatski arhiv weba </w:t>
      </w:r>
      <w:r w:rsidR="00E51BD8">
        <w:rPr>
          <w:rFonts w:ascii="Times New Roman" w:hAnsi="Times New Roman" w:cs="Times New Roman"/>
          <w:sz w:val="24"/>
          <w:szCs w:val="24"/>
        </w:rPr>
        <w:t xml:space="preserve">(HAW) </w:t>
      </w:r>
      <w:r w:rsidR="00140F68">
        <w:rPr>
          <w:rFonts w:ascii="Times New Roman" w:hAnsi="Times New Roman" w:cs="Times New Roman"/>
          <w:sz w:val="24"/>
          <w:szCs w:val="24"/>
        </w:rPr>
        <w:t xml:space="preserve">bitan je sastavni dio za pohranu i upravljanje obveznim primjerkom svih vrsta </w:t>
      </w:r>
      <w:r w:rsidR="00C7691D">
        <w:rPr>
          <w:rFonts w:ascii="Times New Roman" w:hAnsi="Times New Roman" w:cs="Times New Roman"/>
          <w:sz w:val="24"/>
          <w:szCs w:val="24"/>
        </w:rPr>
        <w:t xml:space="preserve">online </w:t>
      </w:r>
      <w:r w:rsidR="00140F68">
        <w:rPr>
          <w:rFonts w:ascii="Times New Roman" w:hAnsi="Times New Roman" w:cs="Times New Roman"/>
          <w:sz w:val="24"/>
          <w:szCs w:val="24"/>
        </w:rPr>
        <w:t xml:space="preserve">građe, pa tako i serijske. Zbog zadaće koju Knjižnica ima u prikupljanju obveznog primjerka </w:t>
      </w:r>
      <w:r w:rsidR="00C7691D">
        <w:rPr>
          <w:rFonts w:ascii="Times New Roman" w:hAnsi="Times New Roman" w:cs="Times New Roman"/>
          <w:sz w:val="24"/>
          <w:szCs w:val="24"/>
        </w:rPr>
        <w:t xml:space="preserve">online </w:t>
      </w:r>
      <w:r w:rsidR="00140F68">
        <w:rPr>
          <w:rFonts w:ascii="Times New Roman" w:hAnsi="Times New Roman" w:cs="Times New Roman"/>
          <w:sz w:val="24"/>
          <w:szCs w:val="24"/>
        </w:rPr>
        <w:t xml:space="preserve">građe nametnula se potreba praćenja </w:t>
      </w:r>
      <w:r w:rsidR="00181F3F">
        <w:rPr>
          <w:rFonts w:ascii="Times New Roman" w:hAnsi="Times New Roman" w:cs="Times New Roman"/>
          <w:sz w:val="24"/>
          <w:szCs w:val="24"/>
        </w:rPr>
        <w:t xml:space="preserve">razvoja weba kao medija te posljedično tome trendova u elektroničkom nakladništvu kao </w:t>
      </w:r>
      <w:r w:rsidR="00140F68">
        <w:rPr>
          <w:rFonts w:ascii="Times New Roman" w:hAnsi="Times New Roman" w:cs="Times New Roman"/>
          <w:sz w:val="24"/>
          <w:szCs w:val="24"/>
        </w:rPr>
        <w:t>i analize promjena kojoj je ova vrsta građe sklona</w:t>
      </w:r>
      <w:r w:rsidR="00181F3F">
        <w:rPr>
          <w:rFonts w:ascii="Times New Roman" w:hAnsi="Times New Roman" w:cs="Times New Roman"/>
          <w:sz w:val="24"/>
          <w:szCs w:val="24"/>
        </w:rPr>
        <w:t>. Uspostavom portala Hrčak pojavila se s jedne strane zadaća obrade i arhiviranja časopisa koji su na njemu objavljeni, dok s druge strane nisu bili postignuti</w:t>
      </w:r>
      <w:r w:rsidR="00140F68">
        <w:rPr>
          <w:rFonts w:ascii="Times New Roman" w:hAnsi="Times New Roman" w:cs="Times New Roman"/>
          <w:sz w:val="24"/>
          <w:szCs w:val="24"/>
        </w:rPr>
        <w:t xml:space="preserve"> </w:t>
      </w:r>
      <w:r w:rsidR="00181F3F">
        <w:rPr>
          <w:rFonts w:ascii="Times New Roman" w:hAnsi="Times New Roman" w:cs="Times New Roman"/>
          <w:sz w:val="24"/>
          <w:szCs w:val="24"/>
        </w:rPr>
        <w:t>tehnički preduvjeti zasebnog arhiviranja svakog pojedinog naslova. Rješenjem tog problema postupno je počeo rasti broj znanstvenih i stručnih časopisa u HAW-</w:t>
      </w:r>
      <w:r w:rsidR="001E5432">
        <w:rPr>
          <w:rFonts w:ascii="Times New Roman" w:hAnsi="Times New Roman" w:cs="Times New Roman"/>
          <w:sz w:val="24"/>
          <w:szCs w:val="24"/>
        </w:rPr>
        <w:t xml:space="preserve">u, a istovremeno se uređivanjem bibliografskih zapisa za </w:t>
      </w:r>
      <w:r w:rsidR="00B1589F" w:rsidRPr="00B1589F">
        <w:rPr>
          <w:rFonts w:ascii="Times New Roman" w:hAnsi="Times New Roman" w:cs="Times New Roman"/>
          <w:i/>
          <w:sz w:val="24"/>
          <w:szCs w:val="24"/>
        </w:rPr>
        <w:t>online</w:t>
      </w:r>
      <w:r w:rsidR="001E5432">
        <w:rPr>
          <w:rFonts w:ascii="Times New Roman" w:hAnsi="Times New Roman" w:cs="Times New Roman"/>
          <w:sz w:val="24"/>
          <w:szCs w:val="24"/>
        </w:rPr>
        <w:t xml:space="preserve"> serijsku građu nailazilo na promjene kao što je prestanak objavljivanja na vlastitim stranicama nakladnika, promjene web adrese (URL-a), prestanak izlaženja i sl.</w:t>
      </w:r>
      <w:r w:rsidR="00564981">
        <w:rPr>
          <w:rFonts w:ascii="Times New Roman" w:hAnsi="Times New Roman" w:cs="Times New Roman"/>
          <w:sz w:val="24"/>
          <w:szCs w:val="24"/>
        </w:rPr>
        <w:t xml:space="preserve"> Iz tog se razloga pristupilo istraživanju i analizi trenutnog stanja </w:t>
      </w:r>
      <w:r w:rsidR="00B1589F" w:rsidRPr="00B1589F">
        <w:rPr>
          <w:rFonts w:ascii="Times New Roman" w:hAnsi="Times New Roman" w:cs="Times New Roman"/>
          <w:i/>
          <w:sz w:val="24"/>
          <w:szCs w:val="24"/>
        </w:rPr>
        <w:t>online</w:t>
      </w:r>
      <w:r w:rsidR="00564981">
        <w:rPr>
          <w:rFonts w:ascii="Times New Roman" w:hAnsi="Times New Roman" w:cs="Times New Roman"/>
          <w:sz w:val="24"/>
          <w:szCs w:val="24"/>
        </w:rPr>
        <w:t xml:space="preserve"> serijske građe</w:t>
      </w:r>
      <w:r w:rsidR="000A734D">
        <w:rPr>
          <w:rFonts w:ascii="Times New Roman" w:hAnsi="Times New Roman" w:cs="Times New Roman"/>
          <w:sz w:val="24"/>
          <w:szCs w:val="24"/>
        </w:rPr>
        <w:t xml:space="preserve"> s</w:t>
      </w:r>
      <w:r w:rsidR="00564981">
        <w:rPr>
          <w:rFonts w:ascii="Times New Roman" w:hAnsi="Times New Roman" w:cs="Times New Roman"/>
          <w:sz w:val="24"/>
          <w:szCs w:val="24"/>
        </w:rPr>
        <w:t xml:space="preserve"> HAW-om kao polaziš</w:t>
      </w:r>
      <w:r w:rsidR="009F2533">
        <w:rPr>
          <w:rFonts w:ascii="Times New Roman" w:hAnsi="Times New Roman" w:cs="Times New Roman"/>
          <w:sz w:val="24"/>
          <w:szCs w:val="24"/>
        </w:rPr>
        <w:t xml:space="preserve">nom točkom. </w:t>
      </w:r>
    </w:p>
    <w:p w14:paraId="6AAC4738" w14:textId="3AF5C037" w:rsidR="00BF67F5" w:rsidRDefault="00A571AE" w:rsidP="00FB4370">
      <w:pPr>
        <w:spacing w:line="360" w:lineRule="auto"/>
        <w:jc w:val="both"/>
        <w:rPr>
          <w:rFonts w:ascii="Times New Roman" w:hAnsi="Times New Roman" w:cs="Times New Roman"/>
          <w:sz w:val="24"/>
          <w:szCs w:val="24"/>
        </w:rPr>
      </w:pPr>
      <w:r w:rsidRPr="00F257D3">
        <w:rPr>
          <w:rFonts w:ascii="Times New Roman" w:hAnsi="Times New Roman" w:cs="Times New Roman"/>
          <w:sz w:val="24"/>
          <w:szCs w:val="24"/>
          <w:highlight w:val="yellow"/>
        </w:rPr>
        <w:lastRenderedPageBreak/>
        <w:t>R</w:t>
      </w:r>
      <w:r w:rsidR="009F2533" w:rsidRPr="00F257D3">
        <w:rPr>
          <w:rFonts w:ascii="Times New Roman" w:hAnsi="Times New Roman" w:cs="Times New Roman"/>
          <w:sz w:val="24"/>
          <w:szCs w:val="24"/>
          <w:highlight w:val="yellow"/>
        </w:rPr>
        <w:t>ezult</w:t>
      </w:r>
      <w:r w:rsidR="00B20E97" w:rsidRPr="00F257D3">
        <w:rPr>
          <w:rFonts w:ascii="Times New Roman" w:hAnsi="Times New Roman" w:cs="Times New Roman"/>
          <w:sz w:val="24"/>
          <w:szCs w:val="24"/>
          <w:highlight w:val="yellow"/>
        </w:rPr>
        <w:t>at</w:t>
      </w:r>
      <w:r w:rsidR="009F2533" w:rsidRPr="00F257D3">
        <w:rPr>
          <w:rFonts w:ascii="Times New Roman" w:hAnsi="Times New Roman" w:cs="Times New Roman"/>
          <w:sz w:val="24"/>
          <w:szCs w:val="24"/>
          <w:highlight w:val="yellow"/>
        </w:rPr>
        <w:t xml:space="preserve">i </w:t>
      </w:r>
      <w:r w:rsidR="00B20E97" w:rsidRPr="00F257D3">
        <w:rPr>
          <w:rFonts w:ascii="Times New Roman" w:hAnsi="Times New Roman" w:cs="Times New Roman"/>
          <w:sz w:val="24"/>
          <w:szCs w:val="24"/>
          <w:highlight w:val="yellow"/>
        </w:rPr>
        <w:t xml:space="preserve">usporedne analize prema vrstama građe pokazali su da je zastupljenost </w:t>
      </w:r>
      <w:r w:rsidR="00F257D3" w:rsidRPr="00F257D3">
        <w:rPr>
          <w:rFonts w:ascii="Times New Roman" w:hAnsi="Times New Roman" w:cs="Times New Roman"/>
          <w:sz w:val="24"/>
          <w:szCs w:val="24"/>
          <w:highlight w:val="yellow"/>
        </w:rPr>
        <w:t>serijske građe ostala ista, omeđena građa bilježi blagi porast dok integrirajuća bilježi isti takav pad. Oko trećine svih serijskih jedinica građe prestalo je s izlaženjem, a među njima vrlo je malo znanstvenih i stručnih časopisa</w:t>
      </w:r>
      <w:r w:rsidR="00F257D3" w:rsidRPr="008728AE">
        <w:rPr>
          <w:rFonts w:ascii="Times New Roman" w:hAnsi="Times New Roman" w:cs="Times New Roman"/>
          <w:sz w:val="24"/>
          <w:szCs w:val="24"/>
          <w:highlight w:val="yellow"/>
        </w:rPr>
        <w:t xml:space="preserve">. Iako </w:t>
      </w:r>
      <w:r w:rsidR="008728AE" w:rsidRPr="008728AE">
        <w:rPr>
          <w:rFonts w:ascii="Times New Roman" w:hAnsi="Times New Roman" w:cs="Times New Roman"/>
          <w:sz w:val="24"/>
          <w:szCs w:val="24"/>
          <w:highlight w:val="yellow"/>
        </w:rPr>
        <w:t>je specifičnost ove vrste građe sklonost promjenama naslova, rezultati analize ukazuju da je taj postotak gotovo zanemariv. S druge strane, porastao je broj onih časopisa koji izlaze samo na webu za gotovo 20 posto u odnosu na analizu iz 2009. godine.</w:t>
      </w:r>
      <w:r w:rsidR="00F257D3">
        <w:rPr>
          <w:rFonts w:ascii="Times New Roman" w:hAnsi="Times New Roman" w:cs="Times New Roman"/>
          <w:sz w:val="24"/>
          <w:szCs w:val="24"/>
        </w:rPr>
        <w:t xml:space="preserve"> </w:t>
      </w:r>
      <w:r w:rsidR="003D2700" w:rsidRPr="00B2308C">
        <w:rPr>
          <w:rFonts w:ascii="Times New Roman" w:hAnsi="Times New Roman" w:cs="Times New Roman"/>
          <w:sz w:val="24"/>
          <w:szCs w:val="24"/>
          <w:highlight w:val="yellow"/>
        </w:rPr>
        <w:t>Udio znanstvenih i stručnih časopisa u cjelokupnom korpusu serijske građe iznosi preko 5</w:t>
      </w:r>
      <w:r w:rsidR="007D01AD" w:rsidRPr="00B2308C">
        <w:rPr>
          <w:rFonts w:ascii="Times New Roman" w:hAnsi="Times New Roman" w:cs="Times New Roman"/>
          <w:sz w:val="24"/>
          <w:szCs w:val="24"/>
          <w:highlight w:val="yellow"/>
        </w:rPr>
        <w:t xml:space="preserve">0 posto čiji je najčešći način objavljivanja istovremeno </w:t>
      </w:r>
      <w:r w:rsidR="009F2533" w:rsidRPr="00B2308C">
        <w:rPr>
          <w:rFonts w:ascii="Times New Roman" w:hAnsi="Times New Roman" w:cs="Times New Roman"/>
          <w:sz w:val="24"/>
          <w:szCs w:val="24"/>
          <w:highlight w:val="yellow"/>
        </w:rPr>
        <w:t>na vlastitim web</w:t>
      </w:r>
      <w:r w:rsidR="00C7691D" w:rsidRPr="00B2308C">
        <w:rPr>
          <w:rFonts w:ascii="Times New Roman" w:hAnsi="Times New Roman" w:cs="Times New Roman"/>
          <w:sz w:val="24"/>
          <w:szCs w:val="24"/>
          <w:highlight w:val="yellow"/>
        </w:rPr>
        <w:t>-</w:t>
      </w:r>
      <w:r w:rsidR="009F2533" w:rsidRPr="00B2308C">
        <w:rPr>
          <w:rFonts w:ascii="Times New Roman" w:hAnsi="Times New Roman" w:cs="Times New Roman"/>
          <w:sz w:val="24"/>
          <w:szCs w:val="24"/>
          <w:highlight w:val="yellow"/>
        </w:rPr>
        <w:t>stranicama i na portalu Hrčak</w:t>
      </w:r>
      <w:r w:rsidR="007D01AD" w:rsidRPr="00B2308C">
        <w:rPr>
          <w:rFonts w:ascii="Times New Roman" w:hAnsi="Times New Roman" w:cs="Times New Roman"/>
          <w:sz w:val="24"/>
          <w:szCs w:val="24"/>
          <w:highlight w:val="yellow"/>
        </w:rPr>
        <w:t>.</w:t>
      </w:r>
      <w:r w:rsidR="007D01AD">
        <w:rPr>
          <w:rFonts w:ascii="Times New Roman" w:hAnsi="Times New Roman" w:cs="Times New Roman"/>
          <w:sz w:val="24"/>
          <w:szCs w:val="24"/>
        </w:rPr>
        <w:t xml:space="preserve"> N</w:t>
      </w:r>
      <w:r w:rsidR="009F2533">
        <w:rPr>
          <w:rFonts w:ascii="Times New Roman" w:hAnsi="Times New Roman" w:cs="Times New Roman"/>
          <w:sz w:val="24"/>
          <w:szCs w:val="24"/>
        </w:rPr>
        <w:t xml:space="preserve">a temelju </w:t>
      </w:r>
      <w:r w:rsidR="007D01AD">
        <w:rPr>
          <w:rFonts w:ascii="Times New Roman" w:hAnsi="Times New Roman" w:cs="Times New Roman"/>
          <w:sz w:val="24"/>
          <w:szCs w:val="24"/>
        </w:rPr>
        <w:t xml:space="preserve">toga </w:t>
      </w:r>
      <w:r w:rsidR="009F2533">
        <w:rPr>
          <w:rFonts w:ascii="Times New Roman" w:hAnsi="Times New Roman" w:cs="Times New Roman"/>
          <w:sz w:val="24"/>
          <w:szCs w:val="24"/>
        </w:rPr>
        <w:t>može</w:t>
      </w:r>
      <w:r w:rsidR="007D01AD">
        <w:rPr>
          <w:rFonts w:ascii="Times New Roman" w:hAnsi="Times New Roman" w:cs="Times New Roman"/>
          <w:sz w:val="24"/>
          <w:szCs w:val="24"/>
        </w:rPr>
        <w:t xml:space="preserve"> se</w:t>
      </w:r>
      <w:r w:rsidR="009F2533">
        <w:rPr>
          <w:rFonts w:ascii="Times New Roman" w:hAnsi="Times New Roman" w:cs="Times New Roman"/>
          <w:sz w:val="24"/>
          <w:szCs w:val="24"/>
        </w:rPr>
        <w:t xml:space="preserve"> zaključiti da nakladnici to smatraju optimalnim rješenjem i svojevrsnom „sigurnosnom kopijom“ svoje publikacije.</w:t>
      </w:r>
      <w:r w:rsidR="00F9713C">
        <w:rPr>
          <w:rFonts w:ascii="Times New Roman" w:hAnsi="Times New Roman" w:cs="Times New Roman"/>
          <w:sz w:val="24"/>
          <w:szCs w:val="24"/>
        </w:rPr>
        <w:t xml:space="preserve"> </w:t>
      </w:r>
      <w:r w:rsidR="00BF67F5" w:rsidRPr="00BF67F5">
        <w:rPr>
          <w:rFonts w:ascii="Times New Roman" w:hAnsi="Times New Roman" w:cs="Times New Roman"/>
          <w:sz w:val="24"/>
          <w:szCs w:val="24"/>
        </w:rPr>
        <w:t>Pohrana i dostupnost u sustavima poput HAW-a i Hrčka jamči sigurnost, ne samo u pogledu dugoročne pohrane već i navođenju izvorno citiranih referenci u znanstveno-stručnim časopisima s obzirom da neka istraživanja (primjerice na području prava) pokazuju da čak 70</w:t>
      </w:r>
      <w:r w:rsidR="0019461E">
        <w:rPr>
          <w:rFonts w:ascii="Times New Roman" w:hAnsi="Times New Roman" w:cs="Times New Roman"/>
          <w:sz w:val="24"/>
          <w:szCs w:val="24"/>
        </w:rPr>
        <w:t xml:space="preserve"> posto </w:t>
      </w:r>
      <w:r w:rsidR="00BF67F5" w:rsidRPr="00BF67F5">
        <w:rPr>
          <w:rFonts w:ascii="Times New Roman" w:hAnsi="Times New Roman" w:cs="Times New Roman"/>
          <w:sz w:val="24"/>
          <w:szCs w:val="24"/>
        </w:rPr>
        <w:t xml:space="preserve">svih </w:t>
      </w:r>
      <w:r w:rsidR="00061F2E">
        <w:rPr>
          <w:rFonts w:ascii="Times New Roman" w:hAnsi="Times New Roman" w:cs="Times New Roman"/>
          <w:sz w:val="24"/>
          <w:szCs w:val="24"/>
        </w:rPr>
        <w:t>poveznica</w:t>
      </w:r>
      <w:r w:rsidR="00BF67F5" w:rsidRPr="00BF67F5">
        <w:rPr>
          <w:rFonts w:ascii="Times New Roman" w:hAnsi="Times New Roman" w:cs="Times New Roman"/>
          <w:sz w:val="24"/>
          <w:szCs w:val="24"/>
        </w:rPr>
        <w:t xml:space="preserve"> u citatima objavljenima od 1999. do 2011. više ne ukazuje na isti </w:t>
      </w:r>
      <w:r w:rsidR="00595CF8">
        <w:rPr>
          <w:rFonts w:ascii="Times New Roman" w:hAnsi="Times New Roman" w:cs="Times New Roman"/>
          <w:sz w:val="24"/>
          <w:szCs w:val="24"/>
        </w:rPr>
        <w:t>izvor</w:t>
      </w:r>
      <w:r w:rsidR="00613A21">
        <w:rPr>
          <w:rFonts w:ascii="Times New Roman" w:hAnsi="Times New Roman" w:cs="Times New Roman"/>
          <w:sz w:val="24"/>
          <w:szCs w:val="24"/>
        </w:rPr>
        <w:t>.</w:t>
      </w:r>
      <w:r w:rsidR="007D01AD">
        <w:rPr>
          <w:rStyle w:val="Referencafusnote"/>
          <w:rFonts w:ascii="Times New Roman" w:hAnsi="Times New Roman" w:cs="Times New Roman"/>
          <w:sz w:val="24"/>
          <w:szCs w:val="24"/>
        </w:rPr>
        <w:footnoteReference w:id="25"/>
      </w:r>
      <w:r w:rsidR="00BF67F5" w:rsidRPr="00BF67F5">
        <w:rPr>
          <w:rFonts w:ascii="Times New Roman" w:hAnsi="Times New Roman" w:cs="Times New Roman"/>
          <w:sz w:val="24"/>
          <w:szCs w:val="24"/>
        </w:rPr>
        <w:t xml:space="preserve">  </w:t>
      </w:r>
      <w:r w:rsidR="00BF67F5">
        <w:rPr>
          <w:rFonts w:ascii="Times New Roman" w:hAnsi="Times New Roman" w:cs="Times New Roman"/>
          <w:sz w:val="24"/>
          <w:szCs w:val="24"/>
        </w:rPr>
        <w:t xml:space="preserve"> </w:t>
      </w:r>
    </w:p>
    <w:p w14:paraId="7A9ACD94" w14:textId="33238BF1" w:rsidR="005C2683" w:rsidRDefault="00F9713C" w:rsidP="00FB4370">
      <w:pPr>
        <w:spacing w:line="360" w:lineRule="auto"/>
        <w:jc w:val="both"/>
        <w:rPr>
          <w:rFonts w:ascii="Times New Roman" w:hAnsi="Times New Roman" w:cs="Times New Roman"/>
          <w:sz w:val="24"/>
          <w:szCs w:val="24"/>
        </w:rPr>
      </w:pPr>
      <w:r>
        <w:rPr>
          <w:rFonts w:ascii="Times New Roman" w:hAnsi="Times New Roman" w:cs="Times New Roman"/>
          <w:sz w:val="24"/>
          <w:szCs w:val="24"/>
        </w:rPr>
        <w:t>S obzirom na porast broja serijske</w:t>
      </w:r>
      <w:r w:rsidR="00B1589F">
        <w:rPr>
          <w:rFonts w:ascii="Times New Roman" w:hAnsi="Times New Roman" w:cs="Times New Roman"/>
          <w:sz w:val="24"/>
          <w:szCs w:val="24"/>
        </w:rPr>
        <w:t xml:space="preserve"> </w:t>
      </w:r>
      <w:r w:rsidR="00B1589F" w:rsidRPr="00B1589F">
        <w:rPr>
          <w:rFonts w:ascii="Times New Roman" w:hAnsi="Times New Roman" w:cs="Times New Roman"/>
          <w:i/>
          <w:sz w:val="24"/>
          <w:szCs w:val="24"/>
        </w:rPr>
        <w:t>online</w:t>
      </w:r>
      <w:r>
        <w:rPr>
          <w:rFonts w:ascii="Times New Roman" w:hAnsi="Times New Roman" w:cs="Times New Roman"/>
          <w:sz w:val="24"/>
          <w:szCs w:val="24"/>
        </w:rPr>
        <w:t xml:space="preserve"> građe koja nema svoju tiskanu inačicu, </w:t>
      </w:r>
      <w:r w:rsidR="002F290C">
        <w:rPr>
          <w:rFonts w:ascii="Times New Roman" w:hAnsi="Times New Roman" w:cs="Times New Roman"/>
          <w:sz w:val="24"/>
          <w:szCs w:val="24"/>
        </w:rPr>
        <w:t>uključujući znanstvene i stručne časopise, može se zaključiti da povjerenje nakladnika u ovaj medij i sustave koji na njemu počivaju raste</w:t>
      </w:r>
      <w:r w:rsidR="00985230">
        <w:rPr>
          <w:rFonts w:ascii="Times New Roman" w:hAnsi="Times New Roman" w:cs="Times New Roman"/>
          <w:sz w:val="24"/>
          <w:szCs w:val="24"/>
        </w:rPr>
        <w:t xml:space="preserve"> što </w:t>
      </w:r>
      <w:r w:rsidR="00201B08">
        <w:rPr>
          <w:rFonts w:ascii="Times New Roman" w:hAnsi="Times New Roman" w:cs="Times New Roman"/>
          <w:sz w:val="24"/>
          <w:szCs w:val="24"/>
        </w:rPr>
        <w:t xml:space="preserve">dodatno potkrjepljuje </w:t>
      </w:r>
      <w:r w:rsidR="00460A92">
        <w:rPr>
          <w:rFonts w:ascii="Times New Roman" w:hAnsi="Times New Roman" w:cs="Times New Roman"/>
          <w:sz w:val="24"/>
          <w:szCs w:val="24"/>
        </w:rPr>
        <w:t xml:space="preserve">činjenica da </w:t>
      </w:r>
      <w:r w:rsidR="0019461E">
        <w:rPr>
          <w:rFonts w:ascii="Times New Roman" w:hAnsi="Times New Roman" w:cs="Times New Roman"/>
          <w:sz w:val="24"/>
          <w:szCs w:val="24"/>
        </w:rPr>
        <w:t xml:space="preserve">njih čak više od 80 posto </w:t>
      </w:r>
      <w:r w:rsidR="00460A92">
        <w:rPr>
          <w:rFonts w:ascii="Times New Roman" w:hAnsi="Times New Roman" w:cs="Times New Roman"/>
          <w:sz w:val="24"/>
          <w:szCs w:val="24"/>
        </w:rPr>
        <w:t xml:space="preserve">i dalje izlazi </w:t>
      </w:r>
      <w:r w:rsidR="00201B08">
        <w:rPr>
          <w:rFonts w:ascii="Times New Roman" w:hAnsi="Times New Roman" w:cs="Times New Roman"/>
          <w:sz w:val="24"/>
          <w:szCs w:val="24"/>
        </w:rPr>
        <w:t xml:space="preserve">što </w:t>
      </w:r>
      <w:r w:rsidR="00460A92">
        <w:rPr>
          <w:rFonts w:ascii="Times New Roman" w:hAnsi="Times New Roman" w:cs="Times New Roman"/>
          <w:sz w:val="24"/>
          <w:szCs w:val="24"/>
        </w:rPr>
        <w:t xml:space="preserve">upućuje </w:t>
      </w:r>
      <w:r w:rsidR="00460A92" w:rsidRPr="005C2683">
        <w:rPr>
          <w:rFonts w:ascii="Times New Roman" w:hAnsi="Times New Roman" w:cs="Times New Roman"/>
          <w:sz w:val="24"/>
          <w:szCs w:val="24"/>
        </w:rPr>
        <w:t>na stabilnos</w:t>
      </w:r>
      <w:r w:rsidR="005C2683" w:rsidRPr="005C2683">
        <w:rPr>
          <w:rFonts w:ascii="Times New Roman" w:hAnsi="Times New Roman" w:cs="Times New Roman"/>
          <w:sz w:val="24"/>
          <w:szCs w:val="24"/>
        </w:rPr>
        <w:t>t</w:t>
      </w:r>
      <w:r w:rsidR="00201B08">
        <w:rPr>
          <w:rFonts w:ascii="Times New Roman" w:hAnsi="Times New Roman" w:cs="Times New Roman"/>
          <w:sz w:val="24"/>
          <w:szCs w:val="24"/>
        </w:rPr>
        <w:t xml:space="preserve"> ovog aspekta e-nakladništva.</w:t>
      </w:r>
      <w:r w:rsidR="005C2683">
        <w:rPr>
          <w:rFonts w:ascii="Times New Roman" w:hAnsi="Times New Roman" w:cs="Times New Roman"/>
          <w:sz w:val="24"/>
          <w:szCs w:val="24"/>
        </w:rPr>
        <w:t xml:space="preserve"> </w:t>
      </w:r>
    </w:p>
    <w:p w14:paraId="410E997A" w14:textId="77777777" w:rsidR="00841778" w:rsidRDefault="00841778" w:rsidP="00FB4370">
      <w:pPr>
        <w:spacing w:line="360" w:lineRule="auto"/>
        <w:jc w:val="both"/>
        <w:rPr>
          <w:rFonts w:ascii="Times New Roman" w:hAnsi="Times New Roman" w:cs="Times New Roman"/>
          <w:sz w:val="24"/>
          <w:szCs w:val="24"/>
        </w:rPr>
      </w:pPr>
    </w:p>
    <w:p w14:paraId="6822AD0B" w14:textId="77777777" w:rsidR="00841778" w:rsidRDefault="00841778" w:rsidP="00FB4370">
      <w:pPr>
        <w:spacing w:line="360" w:lineRule="auto"/>
        <w:jc w:val="both"/>
        <w:rPr>
          <w:rFonts w:ascii="Times New Roman" w:hAnsi="Times New Roman" w:cs="Times New Roman"/>
          <w:sz w:val="24"/>
          <w:szCs w:val="24"/>
        </w:rPr>
      </w:pPr>
    </w:p>
    <w:p w14:paraId="15556307" w14:textId="77777777" w:rsidR="00841778" w:rsidRDefault="00841778" w:rsidP="00FB4370">
      <w:pPr>
        <w:spacing w:line="360" w:lineRule="auto"/>
        <w:jc w:val="both"/>
        <w:rPr>
          <w:rFonts w:ascii="Times New Roman" w:hAnsi="Times New Roman" w:cs="Times New Roman"/>
          <w:sz w:val="24"/>
          <w:szCs w:val="24"/>
        </w:rPr>
      </w:pPr>
    </w:p>
    <w:p w14:paraId="07C4C9D4" w14:textId="77777777" w:rsidR="00841778" w:rsidRDefault="00841778" w:rsidP="00FB4370">
      <w:pPr>
        <w:spacing w:line="360" w:lineRule="auto"/>
        <w:jc w:val="both"/>
        <w:rPr>
          <w:rFonts w:ascii="Times New Roman" w:hAnsi="Times New Roman" w:cs="Times New Roman"/>
          <w:sz w:val="24"/>
          <w:szCs w:val="24"/>
        </w:rPr>
      </w:pPr>
    </w:p>
    <w:p w14:paraId="3F7BBE3B" w14:textId="171CA5BA" w:rsidR="00944794" w:rsidRDefault="00944794" w:rsidP="00841778">
      <w:pPr>
        <w:spacing w:line="360" w:lineRule="auto"/>
        <w:jc w:val="center"/>
        <w:rPr>
          <w:rFonts w:ascii="Times New Roman" w:hAnsi="Times New Roman" w:cs="Times New Roman"/>
          <w:sz w:val="24"/>
          <w:szCs w:val="24"/>
        </w:rPr>
      </w:pPr>
      <w:r>
        <w:rPr>
          <w:rFonts w:ascii="Times New Roman" w:hAnsi="Times New Roman" w:cs="Times New Roman"/>
          <w:sz w:val="24"/>
          <w:szCs w:val="24"/>
        </w:rPr>
        <w:t>LITERATURA</w:t>
      </w:r>
    </w:p>
    <w:p w14:paraId="1E26B681" w14:textId="58B9CBC5" w:rsidR="000D3230" w:rsidRDefault="000D3230" w:rsidP="00F4490D">
      <w:pPr>
        <w:pStyle w:val="Odlomakpopisa"/>
        <w:numPr>
          <w:ilvl w:val="0"/>
          <w:numId w:val="19"/>
        </w:numPr>
        <w:spacing w:line="360" w:lineRule="auto"/>
        <w:rPr>
          <w:rFonts w:ascii="Times New Roman" w:hAnsi="Times New Roman" w:cs="Times New Roman"/>
          <w:sz w:val="24"/>
          <w:szCs w:val="24"/>
        </w:rPr>
      </w:pPr>
      <w:proofErr w:type="spellStart"/>
      <w:r w:rsidRPr="00944794">
        <w:rPr>
          <w:rFonts w:ascii="Times New Roman" w:hAnsi="Times New Roman" w:cs="Times New Roman"/>
          <w:sz w:val="24"/>
          <w:szCs w:val="24"/>
        </w:rPr>
        <w:t>Bailey</w:t>
      </w:r>
      <w:proofErr w:type="spellEnd"/>
      <w:r w:rsidRPr="00944794">
        <w:rPr>
          <w:rFonts w:ascii="Times New Roman" w:hAnsi="Times New Roman" w:cs="Times New Roman"/>
          <w:sz w:val="24"/>
          <w:szCs w:val="24"/>
        </w:rPr>
        <w:t>, C</w:t>
      </w:r>
      <w:r w:rsidR="00A279C1">
        <w:rPr>
          <w:rFonts w:ascii="Times New Roman" w:hAnsi="Times New Roman" w:cs="Times New Roman"/>
          <w:sz w:val="24"/>
          <w:szCs w:val="24"/>
        </w:rPr>
        <w:t>harles</w:t>
      </w:r>
      <w:r w:rsidRPr="00944794">
        <w:rPr>
          <w:rFonts w:ascii="Times New Roman" w:hAnsi="Times New Roman" w:cs="Times New Roman"/>
          <w:sz w:val="24"/>
          <w:szCs w:val="24"/>
        </w:rPr>
        <w:t xml:space="preserve"> W. </w:t>
      </w:r>
      <w:proofErr w:type="spellStart"/>
      <w:r w:rsidRPr="00944794">
        <w:rPr>
          <w:rFonts w:ascii="Times New Roman" w:hAnsi="Times New Roman" w:cs="Times New Roman"/>
          <w:sz w:val="24"/>
          <w:szCs w:val="24"/>
        </w:rPr>
        <w:t>Jr</w:t>
      </w:r>
      <w:proofErr w:type="spellEnd"/>
      <w:r w:rsidRPr="00944794">
        <w:rPr>
          <w:rFonts w:ascii="Times New Roman" w:hAnsi="Times New Roman" w:cs="Times New Roman"/>
          <w:sz w:val="24"/>
          <w:szCs w:val="24"/>
        </w:rPr>
        <w:t>. Network-</w:t>
      </w:r>
      <w:proofErr w:type="spellStart"/>
      <w:r w:rsidR="00502A8A">
        <w:rPr>
          <w:rFonts w:ascii="Times New Roman" w:hAnsi="Times New Roman" w:cs="Times New Roman"/>
          <w:sz w:val="24"/>
          <w:szCs w:val="24"/>
        </w:rPr>
        <w:t>b</w:t>
      </w:r>
      <w:r w:rsidRPr="00944794">
        <w:rPr>
          <w:rFonts w:ascii="Times New Roman" w:hAnsi="Times New Roman" w:cs="Times New Roman"/>
          <w:sz w:val="24"/>
          <w:szCs w:val="24"/>
        </w:rPr>
        <w:t>ased</w:t>
      </w:r>
      <w:proofErr w:type="spellEnd"/>
      <w:r w:rsidRPr="00944794">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electronic</w:t>
      </w:r>
      <w:proofErr w:type="spellEnd"/>
      <w:r w:rsidRPr="00944794">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serials</w:t>
      </w:r>
      <w:proofErr w:type="spellEnd"/>
      <w:r w:rsidRPr="00944794">
        <w:rPr>
          <w:rFonts w:ascii="Times New Roman" w:hAnsi="Times New Roman" w:cs="Times New Roman"/>
          <w:sz w:val="24"/>
          <w:szCs w:val="24"/>
        </w:rPr>
        <w:t xml:space="preserve">. </w:t>
      </w:r>
      <w:r w:rsidR="00F4490D" w:rsidRPr="00F4490D">
        <w:rPr>
          <w:rFonts w:ascii="Times New Roman" w:hAnsi="Times New Roman" w:cs="Times New Roman"/>
          <w:sz w:val="24"/>
          <w:szCs w:val="24"/>
        </w:rPr>
        <w:t>[citirano:2018-04-04].</w:t>
      </w:r>
      <w:r w:rsidR="00F4490D">
        <w:rPr>
          <w:rFonts w:ascii="Times New Roman" w:hAnsi="Times New Roman" w:cs="Times New Roman"/>
          <w:sz w:val="24"/>
          <w:szCs w:val="24"/>
        </w:rPr>
        <w:t xml:space="preserve"> </w:t>
      </w:r>
      <w:r w:rsidRPr="00944794">
        <w:rPr>
          <w:rFonts w:ascii="Times New Roman" w:hAnsi="Times New Roman" w:cs="Times New Roman"/>
          <w:sz w:val="24"/>
          <w:szCs w:val="24"/>
        </w:rPr>
        <w:t xml:space="preserve">Dostupno na: </w:t>
      </w:r>
      <w:hyperlink r:id="rId17" w:history="1">
        <w:r w:rsidRPr="00C91BBC">
          <w:rPr>
            <w:rStyle w:val="Hiperveza"/>
            <w:rFonts w:ascii="Times New Roman" w:hAnsi="Times New Roman" w:cs="Times New Roman"/>
            <w:sz w:val="24"/>
            <w:szCs w:val="24"/>
          </w:rPr>
          <w:t>http://www.digital-scholarship.org/cwb/ital11n1.htm</w:t>
        </w:r>
      </w:hyperlink>
      <w:r w:rsidRPr="00944794">
        <w:rPr>
          <w:rFonts w:ascii="Times New Roman" w:hAnsi="Times New Roman" w:cs="Times New Roman"/>
          <w:sz w:val="24"/>
          <w:szCs w:val="24"/>
        </w:rPr>
        <w:t xml:space="preserve"> </w:t>
      </w:r>
    </w:p>
    <w:p w14:paraId="4E343CD1" w14:textId="5CDDFA8D" w:rsidR="000D3230" w:rsidRDefault="000D3230" w:rsidP="00F806A5">
      <w:pPr>
        <w:pStyle w:val="Odlomakpopisa"/>
        <w:numPr>
          <w:ilvl w:val="0"/>
          <w:numId w:val="19"/>
        </w:numPr>
        <w:spacing w:line="360" w:lineRule="auto"/>
        <w:rPr>
          <w:rFonts w:ascii="Times New Roman" w:hAnsi="Times New Roman" w:cs="Times New Roman"/>
          <w:sz w:val="24"/>
          <w:szCs w:val="24"/>
        </w:rPr>
      </w:pPr>
      <w:r w:rsidRPr="00F806A5">
        <w:rPr>
          <w:rFonts w:ascii="Times New Roman" w:hAnsi="Times New Roman" w:cs="Times New Roman"/>
          <w:sz w:val="24"/>
          <w:szCs w:val="24"/>
        </w:rPr>
        <w:t>Getliher, D</w:t>
      </w:r>
      <w:r w:rsidR="00A279C1">
        <w:rPr>
          <w:rFonts w:ascii="Times New Roman" w:hAnsi="Times New Roman" w:cs="Times New Roman"/>
          <w:sz w:val="24"/>
          <w:szCs w:val="24"/>
        </w:rPr>
        <w:t>anijela</w:t>
      </w:r>
      <w:r w:rsidR="00F4490D">
        <w:rPr>
          <w:rFonts w:ascii="Times New Roman" w:hAnsi="Times New Roman" w:cs="Times New Roman"/>
          <w:sz w:val="24"/>
          <w:szCs w:val="24"/>
        </w:rPr>
        <w:t>.</w:t>
      </w:r>
      <w:r w:rsidRPr="00F806A5">
        <w:rPr>
          <w:rFonts w:ascii="Times New Roman" w:hAnsi="Times New Roman" w:cs="Times New Roman"/>
          <w:sz w:val="24"/>
          <w:szCs w:val="24"/>
        </w:rPr>
        <w:t xml:space="preserve"> Hrvatska mrežna neomeđena građa na početku trećeg tisućljeća. /</w:t>
      </w:r>
      <w:r w:rsidR="00F4490D">
        <w:rPr>
          <w:rFonts w:ascii="Times New Roman" w:hAnsi="Times New Roman" w:cs="Times New Roman"/>
          <w:sz w:val="24"/>
          <w:szCs w:val="24"/>
        </w:rPr>
        <w:t>/ Vjesnik bibliotekara Hrvatske</w:t>
      </w:r>
      <w:r w:rsidRPr="00F806A5">
        <w:rPr>
          <w:rFonts w:ascii="Times New Roman" w:hAnsi="Times New Roman" w:cs="Times New Roman"/>
          <w:sz w:val="24"/>
          <w:szCs w:val="24"/>
        </w:rPr>
        <w:t xml:space="preserve"> 55, 2</w:t>
      </w:r>
      <w:r w:rsidR="00AE5A3B">
        <w:rPr>
          <w:rFonts w:ascii="Times New Roman" w:hAnsi="Times New Roman" w:cs="Times New Roman"/>
          <w:sz w:val="24"/>
          <w:szCs w:val="24"/>
        </w:rPr>
        <w:t xml:space="preserve"> </w:t>
      </w:r>
      <w:r w:rsidRPr="00F806A5">
        <w:rPr>
          <w:rFonts w:ascii="Times New Roman" w:hAnsi="Times New Roman" w:cs="Times New Roman"/>
          <w:sz w:val="24"/>
          <w:szCs w:val="24"/>
        </w:rPr>
        <w:t>(2012)</w:t>
      </w:r>
      <w:r w:rsidR="00F4490D">
        <w:rPr>
          <w:rFonts w:ascii="Times New Roman" w:hAnsi="Times New Roman" w:cs="Times New Roman"/>
          <w:sz w:val="24"/>
          <w:szCs w:val="24"/>
        </w:rPr>
        <w:t xml:space="preserve">, </w:t>
      </w:r>
      <w:r w:rsidRPr="00F806A5">
        <w:rPr>
          <w:rFonts w:ascii="Times New Roman" w:hAnsi="Times New Roman" w:cs="Times New Roman"/>
          <w:sz w:val="24"/>
          <w:szCs w:val="24"/>
        </w:rPr>
        <w:t>83-94.</w:t>
      </w:r>
    </w:p>
    <w:p w14:paraId="450E027B" w14:textId="1E567983" w:rsidR="000D3230" w:rsidRDefault="000D3230" w:rsidP="00F806A5">
      <w:pPr>
        <w:pStyle w:val="Odlomakpopisa"/>
        <w:numPr>
          <w:ilvl w:val="0"/>
          <w:numId w:val="19"/>
        </w:numPr>
        <w:spacing w:line="360" w:lineRule="auto"/>
        <w:rPr>
          <w:rFonts w:ascii="Times New Roman" w:hAnsi="Times New Roman" w:cs="Times New Roman"/>
          <w:sz w:val="24"/>
          <w:szCs w:val="24"/>
        </w:rPr>
      </w:pPr>
      <w:r w:rsidRPr="00F806A5">
        <w:rPr>
          <w:rFonts w:ascii="Times New Roman" w:hAnsi="Times New Roman" w:cs="Times New Roman"/>
          <w:sz w:val="24"/>
          <w:szCs w:val="24"/>
        </w:rPr>
        <w:lastRenderedPageBreak/>
        <w:t>Getliher, D</w:t>
      </w:r>
      <w:r w:rsidR="00F81784">
        <w:rPr>
          <w:rFonts w:ascii="Times New Roman" w:hAnsi="Times New Roman" w:cs="Times New Roman"/>
          <w:sz w:val="24"/>
          <w:szCs w:val="24"/>
        </w:rPr>
        <w:t>anijela</w:t>
      </w:r>
      <w:r w:rsidRPr="00F806A5">
        <w:rPr>
          <w:rFonts w:ascii="Times New Roman" w:hAnsi="Times New Roman" w:cs="Times New Roman"/>
          <w:sz w:val="24"/>
          <w:szCs w:val="24"/>
        </w:rPr>
        <w:t xml:space="preserve">. Svojstva hrvatske mrežne neomeđene građe. // 11. seminar Arhivi, knjižnice, muzeji : zbornik radova / uredila Mirna </w:t>
      </w:r>
      <w:proofErr w:type="spellStart"/>
      <w:r w:rsidRPr="00F806A5">
        <w:rPr>
          <w:rFonts w:ascii="Times New Roman" w:hAnsi="Times New Roman" w:cs="Times New Roman"/>
          <w:sz w:val="24"/>
          <w:szCs w:val="24"/>
        </w:rPr>
        <w:t>Willer</w:t>
      </w:r>
      <w:proofErr w:type="spellEnd"/>
      <w:r w:rsidRPr="00F806A5">
        <w:rPr>
          <w:rFonts w:ascii="Times New Roman" w:hAnsi="Times New Roman" w:cs="Times New Roman"/>
          <w:sz w:val="24"/>
          <w:szCs w:val="24"/>
        </w:rPr>
        <w:t xml:space="preserve">. Zagreb : </w:t>
      </w:r>
      <w:r w:rsidR="00502A8A">
        <w:rPr>
          <w:rFonts w:ascii="Times New Roman" w:hAnsi="Times New Roman" w:cs="Times New Roman"/>
          <w:sz w:val="24"/>
          <w:szCs w:val="24"/>
        </w:rPr>
        <w:t>H</w:t>
      </w:r>
      <w:r w:rsidRPr="00F806A5">
        <w:rPr>
          <w:rFonts w:ascii="Times New Roman" w:hAnsi="Times New Roman" w:cs="Times New Roman"/>
          <w:sz w:val="24"/>
          <w:szCs w:val="24"/>
        </w:rPr>
        <w:t>rvatsko knjižničarsko društvo, 2008.</w:t>
      </w:r>
      <w:r>
        <w:rPr>
          <w:rFonts w:ascii="Times New Roman" w:hAnsi="Times New Roman" w:cs="Times New Roman"/>
          <w:sz w:val="24"/>
          <w:szCs w:val="24"/>
        </w:rPr>
        <w:t xml:space="preserve"> </w:t>
      </w:r>
    </w:p>
    <w:p w14:paraId="4A1111DC" w14:textId="2781D79C" w:rsidR="004021DC" w:rsidRDefault="004021DC" w:rsidP="004021DC">
      <w:pPr>
        <w:pStyle w:val="Odlomakpopisa"/>
        <w:numPr>
          <w:ilvl w:val="0"/>
          <w:numId w:val="19"/>
        </w:numPr>
        <w:spacing w:line="360" w:lineRule="auto"/>
        <w:rPr>
          <w:rFonts w:ascii="Times New Roman" w:hAnsi="Times New Roman" w:cs="Times New Roman"/>
          <w:sz w:val="24"/>
          <w:szCs w:val="24"/>
        </w:rPr>
      </w:pPr>
      <w:r w:rsidRPr="004021DC">
        <w:rPr>
          <w:rFonts w:ascii="Times New Roman" w:hAnsi="Times New Roman" w:cs="Times New Roman"/>
          <w:sz w:val="24"/>
          <w:szCs w:val="24"/>
        </w:rPr>
        <w:t xml:space="preserve">Hebrang Grgić, Ivana. </w:t>
      </w:r>
      <w:proofErr w:type="spellStart"/>
      <w:r w:rsidRPr="004021DC">
        <w:rPr>
          <w:rFonts w:ascii="Times New Roman" w:hAnsi="Times New Roman" w:cs="Times New Roman"/>
          <w:sz w:val="24"/>
          <w:szCs w:val="24"/>
        </w:rPr>
        <w:t>Publishing</w:t>
      </w:r>
      <w:proofErr w:type="spellEnd"/>
      <w:r w:rsidRPr="004021DC">
        <w:rPr>
          <w:rFonts w:ascii="Times New Roman" w:hAnsi="Times New Roman" w:cs="Times New Roman"/>
          <w:sz w:val="24"/>
          <w:szCs w:val="24"/>
        </w:rPr>
        <w:t xml:space="preserve"> Croatian </w:t>
      </w:r>
      <w:proofErr w:type="spellStart"/>
      <w:r w:rsidRPr="004021DC">
        <w:rPr>
          <w:rFonts w:ascii="Times New Roman" w:hAnsi="Times New Roman" w:cs="Times New Roman"/>
          <w:sz w:val="24"/>
          <w:szCs w:val="24"/>
        </w:rPr>
        <w:t>scientific</w:t>
      </w:r>
      <w:proofErr w:type="spellEnd"/>
      <w:r w:rsidRPr="004021DC">
        <w:rPr>
          <w:rFonts w:ascii="Times New Roman" w:hAnsi="Times New Roman" w:cs="Times New Roman"/>
          <w:sz w:val="24"/>
          <w:szCs w:val="24"/>
        </w:rPr>
        <w:t xml:space="preserve"> </w:t>
      </w:r>
      <w:proofErr w:type="spellStart"/>
      <w:r w:rsidRPr="004021DC">
        <w:rPr>
          <w:rFonts w:ascii="Times New Roman" w:hAnsi="Times New Roman" w:cs="Times New Roman"/>
          <w:sz w:val="24"/>
          <w:szCs w:val="24"/>
        </w:rPr>
        <w:t>journals</w:t>
      </w:r>
      <w:proofErr w:type="spellEnd"/>
      <w:r w:rsidRPr="004021DC">
        <w:rPr>
          <w:rFonts w:ascii="Times New Roman" w:hAnsi="Times New Roman" w:cs="Times New Roman"/>
          <w:sz w:val="24"/>
          <w:szCs w:val="24"/>
        </w:rPr>
        <w:t xml:space="preserve">: to e- </w:t>
      </w:r>
      <w:proofErr w:type="spellStart"/>
      <w:r w:rsidRPr="004021DC">
        <w:rPr>
          <w:rFonts w:ascii="Times New Roman" w:hAnsi="Times New Roman" w:cs="Times New Roman"/>
          <w:sz w:val="24"/>
          <w:szCs w:val="24"/>
        </w:rPr>
        <w:t>or</w:t>
      </w:r>
      <w:proofErr w:type="spellEnd"/>
      <w:r w:rsidRPr="004021DC">
        <w:rPr>
          <w:rFonts w:ascii="Times New Roman" w:hAnsi="Times New Roman" w:cs="Times New Roman"/>
          <w:sz w:val="24"/>
          <w:szCs w:val="24"/>
        </w:rPr>
        <w:t xml:space="preserve"> </w:t>
      </w:r>
      <w:proofErr w:type="spellStart"/>
      <w:r w:rsidRPr="004021DC">
        <w:rPr>
          <w:rFonts w:ascii="Times New Roman" w:hAnsi="Times New Roman" w:cs="Times New Roman"/>
          <w:sz w:val="24"/>
          <w:szCs w:val="24"/>
        </w:rPr>
        <w:t>not</w:t>
      </w:r>
      <w:proofErr w:type="spellEnd"/>
      <w:r w:rsidRPr="004021DC">
        <w:rPr>
          <w:rFonts w:ascii="Times New Roman" w:hAnsi="Times New Roman" w:cs="Times New Roman"/>
          <w:sz w:val="24"/>
          <w:szCs w:val="24"/>
        </w:rPr>
        <w:t xml:space="preserve"> to e-? // </w:t>
      </w:r>
      <w:proofErr w:type="spellStart"/>
      <w:r w:rsidRPr="004021DC">
        <w:rPr>
          <w:rFonts w:ascii="Times New Roman" w:hAnsi="Times New Roman" w:cs="Times New Roman"/>
          <w:sz w:val="24"/>
          <w:szCs w:val="24"/>
        </w:rPr>
        <w:t>Libellarium</w:t>
      </w:r>
      <w:proofErr w:type="spellEnd"/>
      <w:r w:rsidRPr="004021DC">
        <w:rPr>
          <w:rFonts w:ascii="Times New Roman" w:hAnsi="Times New Roman" w:cs="Times New Roman"/>
          <w:sz w:val="24"/>
          <w:szCs w:val="24"/>
        </w:rPr>
        <w:t xml:space="preserve">, 8, 1(2015). </w:t>
      </w:r>
      <w:r w:rsidR="00F81784">
        <w:rPr>
          <w:rFonts w:ascii="Times New Roman" w:hAnsi="Times New Roman" w:cs="Times New Roman"/>
          <w:sz w:val="24"/>
          <w:szCs w:val="24"/>
        </w:rPr>
        <w:t>h</w:t>
      </w:r>
      <w:r w:rsidRPr="004021DC">
        <w:rPr>
          <w:rFonts w:ascii="Times New Roman" w:hAnsi="Times New Roman" w:cs="Times New Roman"/>
          <w:sz w:val="24"/>
          <w:szCs w:val="24"/>
        </w:rPr>
        <w:t>ttp://dx.doi.org/10.15291/libellarium.v8i1.217</w:t>
      </w:r>
    </w:p>
    <w:p w14:paraId="4581F962" w14:textId="77777777" w:rsidR="000D3230" w:rsidRPr="00944794" w:rsidRDefault="000D3230" w:rsidP="00F806A5">
      <w:pPr>
        <w:pStyle w:val="Odlomakpopisa"/>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Hrvatski arhiv weba [citirano: 2018-05-18]. Dostupno na: </w:t>
      </w:r>
      <w:hyperlink r:id="rId18" w:history="1">
        <w:r w:rsidRPr="00C91BBC">
          <w:rPr>
            <w:rStyle w:val="Hiperveza"/>
            <w:rFonts w:ascii="Times New Roman" w:hAnsi="Times New Roman" w:cs="Times New Roman"/>
            <w:sz w:val="24"/>
            <w:szCs w:val="24"/>
          </w:rPr>
          <w:t>http://haw.nsk.hr/</w:t>
        </w:r>
      </w:hyperlink>
      <w:r>
        <w:rPr>
          <w:rFonts w:ascii="Times New Roman" w:hAnsi="Times New Roman" w:cs="Times New Roman"/>
          <w:sz w:val="24"/>
          <w:szCs w:val="24"/>
        </w:rPr>
        <w:t xml:space="preserve"> </w:t>
      </w:r>
    </w:p>
    <w:p w14:paraId="2648F022" w14:textId="4FB4D14A" w:rsidR="000D3230" w:rsidRDefault="000D3230" w:rsidP="00F806A5">
      <w:pPr>
        <w:pStyle w:val="Odlomakpopisa"/>
        <w:numPr>
          <w:ilvl w:val="0"/>
          <w:numId w:val="19"/>
        </w:numPr>
        <w:spacing w:line="360" w:lineRule="auto"/>
        <w:rPr>
          <w:rFonts w:ascii="Times New Roman" w:hAnsi="Times New Roman" w:cs="Times New Roman"/>
          <w:sz w:val="24"/>
          <w:szCs w:val="24"/>
        </w:rPr>
      </w:pPr>
      <w:r w:rsidRPr="00F806A5">
        <w:rPr>
          <w:rFonts w:ascii="Times New Roman" w:hAnsi="Times New Roman" w:cs="Times New Roman"/>
          <w:sz w:val="24"/>
          <w:szCs w:val="24"/>
        </w:rPr>
        <w:t>ISBD : međunarodni standardni bibliografski opis / preporučila Skupina za pregled ISBD-a ; odobrio Stalni odbor IFLA-ine Sekcije za katalogizaciju. Zagreb : Hrvatsko knjižničarsko društvo, 2014</w:t>
      </w:r>
      <w:r>
        <w:rPr>
          <w:rFonts w:ascii="Times New Roman" w:hAnsi="Times New Roman" w:cs="Times New Roman"/>
          <w:sz w:val="24"/>
          <w:szCs w:val="24"/>
        </w:rPr>
        <w:t>.</w:t>
      </w:r>
    </w:p>
    <w:p w14:paraId="5730FF6C" w14:textId="34FA0C7B" w:rsidR="000D3230" w:rsidRDefault="000D3230" w:rsidP="00F806A5">
      <w:pPr>
        <w:pStyle w:val="Odlomakpopisa"/>
        <w:numPr>
          <w:ilvl w:val="0"/>
          <w:numId w:val="19"/>
        </w:numPr>
        <w:spacing w:line="360" w:lineRule="auto"/>
        <w:rPr>
          <w:rFonts w:ascii="Times New Roman" w:hAnsi="Times New Roman" w:cs="Times New Roman"/>
          <w:sz w:val="24"/>
          <w:szCs w:val="24"/>
        </w:rPr>
      </w:pPr>
      <w:r w:rsidRPr="00F806A5">
        <w:rPr>
          <w:rFonts w:ascii="Times New Roman" w:hAnsi="Times New Roman" w:cs="Times New Roman"/>
          <w:sz w:val="24"/>
          <w:szCs w:val="24"/>
        </w:rPr>
        <w:t>Klarin, S</w:t>
      </w:r>
      <w:r w:rsidR="00502A8A">
        <w:rPr>
          <w:rFonts w:ascii="Times New Roman" w:hAnsi="Times New Roman" w:cs="Times New Roman"/>
          <w:sz w:val="24"/>
          <w:szCs w:val="24"/>
        </w:rPr>
        <w:t>ofija</w:t>
      </w:r>
      <w:r w:rsidRPr="00F806A5">
        <w:rPr>
          <w:rFonts w:ascii="Times New Roman" w:hAnsi="Times New Roman" w:cs="Times New Roman"/>
          <w:sz w:val="24"/>
          <w:szCs w:val="24"/>
        </w:rPr>
        <w:t xml:space="preserve">; </w:t>
      </w:r>
      <w:r w:rsidR="00F4490D">
        <w:rPr>
          <w:rFonts w:ascii="Times New Roman" w:hAnsi="Times New Roman" w:cs="Times New Roman"/>
          <w:sz w:val="24"/>
          <w:szCs w:val="24"/>
        </w:rPr>
        <w:t>S</w:t>
      </w:r>
      <w:r w:rsidR="00502A8A">
        <w:rPr>
          <w:rFonts w:ascii="Times New Roman" w:hAnsi="Times New Roman" w:cs="Times New Roman"/>
          <w:sz w:val="24"/>
          <w:szCs w:val="24"/>
        </w:rPr>
        <w:t>onja</w:t>
      </w:r>
      <w:r w:rsidR="00F4490D">
        <w:rPr>
          <w:rFonts w:ascii="Times New Roman" w:hAnsi="Times New Roman" w:cs="Times New Roman"/>
          <w:sz w:val="24"/>
          <w:szCs w:val="24"/>
        </w:rPr>
        <w:t xml:space="preserve"> </w:t>
      </w:r>
      <w:r w:rsidRPr="00F806A5">
        <w:rPr>
          <w:rFonts w:ascii="Times New Roman" w:hAnsi="Times New Roman" w:cs="Times New Roman"/>
          <w:sz w:val="24"/>
          <w:szCs w:val="24"/>
        </w:rPr>
        <w:t>Pigac. Hrvatske daljinski dostupne elektroničke serijske publikacije. /</w:t>
      </w:r>
      <w:r w:rsidR="00F4490D">
        <w:rPr>
          <w:rFonts w:ascii="Times New Roman" w:hAnsi="Times New Roman" w:cs="Times New Roman"/>
          <w:sz w:val="24"/>
          <w:szCs w:val="24"/>
        </w:rPr>
        <w:t>/ Vjesnik bibliotekara Hrvatske</w:t>
      </w:r>
      <w:r w:rsidRPr="00F806A5">
        <w:rPr>
          <w:rFonts w:ascii="Times New Roman" w:hAnsi="Times New Roman" w:cs="Times New Roman"/>
          <w:sz w:val="24"/>
          <w:szCs w:val="24"/>
        </w:rPr>
        <w:t xml:space="preserve"> 43, 4</w:t>
      </w:r>
      <w:r w:rsidR="00FC0367">
        <w:rPr>
          <w:rFonts w:ascii="Times New Roman" w:hAnsi="Times New Roman" w:cs="Times New Roman"/>
          <w:sz w:val="24"/>
          <w:szCs w:val="24"/>
        </w:rPr>
        <w:t xml:space="preserve"> </w:t>
      </w:r>
      <w:r w:rsidRPr="00F806A5">
        <w:rPr>
          <w:rFonts w:ascii="Times New Roman" w:hAnsi="Times New Roman" w:cs="Times New Roman"/>
          <w:sz w:val="24"/>
          <w:szCs w:val="24"/>
        </w:rPr>
        <w:t>(2000)</w:t>
      </w:r>
      <w:r w:rsidR="00F4490D">
        <w:rPr>
          <w:rFonts w:ascii="Times New Roman" w:hAnsi="Times New Roman" w:cs="Times New Roman"/>
          <w:sz w:val="24"/>
          <w:szCs w:val="24"/>
        </w:rPr>
        <w:t xml:space="preserve">, </w:t>
      </w:r>
      <w:r w:rsidRPr="00F806A5">
        <w:rPr>
          <w:rFonts w:ascii="Times New Roman" w:hAnsi="Times New Roman" w:cs="Times New Roman"/>
          <w:sz w:val="24"/>
          <w:szCs w:val="24"/>
        </w:rPr>
        <w:t>156-167.</w:t>
      </w:r>
    </w:p>
    <w:p w14:paraId="0DC3BF7C" w14:textId="7F751AD3" w:rsidR="000D3230" w:rsidRDefault="000D3230" w:rsidP="00052725">
      <w:pPr>
        <w:pStyle w:val="Odlomakpopisa"/>
        <w:numPr>
          <w:ilvl w:val="0"/>
          <w:numId w:val="19"/>
        </w:numPr>
        <w:spacing w:line="360" w:lineRule="auto"/>
        <w:rPr>
          <w:rFonts w:ascii="Times New Roman" w:hAnsi="Times New Roman" w:cs="Times New Roman"/>
          <w:sz w:val="24"/>
          <w:szCs w:val="24"/>
        </w:rPr>
      </w:pPr>
      <w:proofErr w:type="spellStart"/>
      <w:r w:rsidRPr="00944794">
        <w:rPr>
          <w:rFonts w:ascii="Times New Roman" w:hAnsi="Times New Roman" w:cs="Times New Roman"/>
          <w:sz w:val="24"/>
          <w:szCs w:val="24"/>
        </w:rPr>
        <w:t>Kling</w:t>
      </w:r>
      <w:proofErr w:type="spellEnd"/>
      <w:r w:rsidRPr="00944794">
        <w:rPr>
          <w:rFonts w:ascii="Times New Roman" w:hAnsi="Times New Roman" w:cs="Times New Roman"/>
          <w:sz w:val="24"/>
          <w:szCs w:val="24"/>
        </w:rPr>
        <w:t>, R</w:t>
      </w:r>
      <w:r w:rsidR="003673F1">
        <w:rPr>
          <w:rFonts w:ascii="Times New Roman" w:hAnsi="Times New Roman" w:cs="Times New Roman"/>
          <w:sz w:val="24"/>
          <w:szCs w:val="24"/>
        </w:rPr>
        <w:t>ob</w:t>
      </w:r>
      <w:r w:rsidRPr="00944794">
        <w:rPr>
          <w:rFonts w:ascii="Times New Roman" w:hAnsi="Times New Roman" w:cs="Times New Roman"/>
          <w:sz w:val="24"/>
          <w:szCs w:val="24"/>
        </w:rPr>
        <w:t xml:space="preserve">; </w:t>
      </w:r>
      <w:proofErr w:type="spellStart"/>
      <w:r w:rsidR="00F4490D">
        <w:rPr>
          <w:rFonts w:ascii="Times New Roman" w:hAnsi="Times New Roman" w:cs="Times New Roman"/>
          <w:sz w:val="24"/>
          <w:szCs w:val="24"/>
        </w:rPr>
        <w:t>E</w:t>
      </w:r>
      <w:r w:rsidR="003673F1">
        <w:rPr>
          <w:rFonts w:ascii="Times New Roman" w:hAnsi="Times New Roman" w:cs="Times New Roman"/>
          <w:sz w:val="24"/>
          <w:szCs w:val="24"/>
        </w:rPr>
        <w:t>wa</w:t>
      </w:r>
      <w:proofErr w:type="spellEnd"/>
      <w:r w:rsidR="00F4490D">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Callahan</w:t>
      </w:r>
      <w:proofErr w:type="spellEnd"/>
      <w:r w:rsidRPr="00944794">
        <w:rPr>
          <w:rFonts w:ascii="Times New Roman" w:hAnsi="Times New Roman" w:cs="Times New Roman"/>
          <w:sz w:val="24"/>
          <w:szCs w:val="24"/>
        </w:rPr>
        <w:t xml:space="preserve">. Electronic </w:t>
      </w:r>
      <w:proofErr w:type="spellStart"/>
      <w:r>
        <w:rPr>
          <w:rFonts w:ascii="Times New Roman" w:hAnsi="Times New Roman" w:cs="Times New Roman"/>
          <w:sz w:val="24"/>
          <w:szCs w:val="24"/>
        </w:rPr>
        <w:t>j</w:t>
      </w:r>
      <w:r w:rsidRPr="00944794">
        <w:rPr>
          <w:rFonts w:ascii="Times New Roman" w:hAnsi="Times New Roman" w:cs="Times New Roman"/>
          <w:sz w:val="24"/>
          <w:szCs w:val="24"/>
        </w:rPr>
        <w:t>ournals</w:t>
      </w:r>
      <w:proofErr w:type="spellEnd"/>
      <w:r w:rsidRPr="00944794">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the</w:t>
      </w:r>
      <w:proofErr w:type="spellEnd"/>
      <w:r w:rsidRPr="00944794">
        <w:rPr>
          <w:rFonts w:ascii="Times New Roman" w:hAnsi="Times New Roman" w:cs="Times New Roman"/>
          <w:sz w:val="24"/>
          <w:szCs w:val="24"/>
        </w:rPr>
        <w:t xml:space="preserve"> Internet, </w:t>
      </w:r>
      <w:proofErr w:type="spellStart"/>
      <w:r w:rsidRPr="00944794">
        <w:rPr>
          <w:rFonts w:ascii="Times New Roman" w:hAnsi="Times New Roman" w:cs="Times New Roman"/>
          <w:sz w:val="24"/>
          <w:szCs w:val="24"/>
        </w:rPr>
        <w:t>and</w:t>
      </w:r>
      <w:proofErr w:type="spellEnd"/>
      <w:r w:rsidRPr="00944794">
        <w:rPr>
          <w:rFonts w:ascii="Times New Roman" w:hAnsi="Times New Roman" w:cs="Times New Roman"/>
          <w:sz w:val="24"/>
          <w:szCs w:val="24"/>
        </w:rPr>
        <w:t xml:space="preserve"> </w:t>
      </w:r>
      <w:proofErr w:type="spellStart"/>
      <w:r>
        <w:rPr>
          <w:rFonts w:ascii="Times New Roman" w:hAnsi="Times New Roman" w:cs="Times New Roman"/>
          <w:sz w:val="24"/>
          <w:szCs w:val="24"/>
        </w:rPr>
        <w:t>scholarly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944794">
        <w:rPr>
          <w:rFonts w:ascii="Times New Roman" w:hAnsi="Times New Roman" w:cs="Times New Roman"/>
          <w:sz w:val="24"/>
          <w:szCs w:val="24"/>
        </w:rPr>
        <w:t>ommunication</w:t>
      </w:r>
      <w:proofErr w:type="spellEnd"/>
      <w:r w:rsidRPr="00944794">
        <w:rPr>
          <w:rFonts w:ascii="Times New Roman" w:hAnsi="Times New Roman" w:cs="Times New Roman"/>
          <w:sz w:val="24"/>
          <w:szCs w:val="24"/>
        </w:rPr>
        <w:t xml:space="preserve"> : for : </w:t>
      </w:r>
      <w:proofErr w:type="spellStart"/>
      <w:r w:rsidR="00052725">
        <w:rPr>
          <w:rFonts w:ascii="Times New Roman" w:hAnsi="Times New Roman" w:cs="Times New Roman"/>
          <w:sz w:val="24"/>
          <w:szCs w:val="24"/>
        </w:rPr>
        <w:t>A</w:t>
      </w:r>
      <w:r>
        <w:rPr>
          <w:rFonts w:ascii="Times New Roman" w:hAnsi="Times New Roman" w:cs="Times New Roman"/>
          <w:sz w:val="24"/>
          <w:szCs w:val="24"/>
        </w:rPr>
        <w:t>nnual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944794">
        <w:rPr>
          <w:rFonts w:ascii="Times New Roman" w:hAnsi="Times New Roman" w:cs="Times New Roman"/>
          <w:sz w:val="24"/>
          <w:szCs w:val="24"/>
        </w:rPr>
        <w:t>eview</w:t>
      </w:r>
      <w:proofErr w:type="spellEnd"/>
      <w:r w:rsidRPr="00944794">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of</w:t>
      </w:r>
      <w:proofErr w:type="spellEnd"/>
      <w:r w:rsidRPr="00944794">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944794">
        <w:rPr>
          <w:rFonts w:ascii="Times New Roman" w:hAnsi="Times New Roman" w:cs="Times New Roman"/>
          <w:sz w:val="24"/>
          <w:szCs w:val="24"/>
        </w:rPr>
        <w:t>nformation</w:t>
      </w:r>
      <w:proofErr w:type="spellEnd"/>
      <w:r w:rsidRPr="00944794">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944794">
        <w:rPr>
          <w:rFonts w:ascii="Times New Roman" w:hAnsi="Times New Roman" w:cs="Times New Roman"/>
          <w:sz w:val="24"/>
          <w:szCs w:val="24"/>
        </w:rPr>
        <w:t>echnology</w:t>
      </w:r>
      <w:proofErr w:type="spellEnd"/>
      <w:r w:rsidRPr="00944794">
        <w:rPr>
          <w:rFonts w:ascii="Times New Roman" w:hAnsi="Times New Roman" w:cs="Times New Roman"/>
          <w:sz w:val="24"/>
          <w:szCs w:val="24"/>
        </w:rPr>
        <w:t xml:space="preserve"> (ARIST), vol.37. </w:t>
      </w:r>
      <w:r w:rsidR="00052725" w:rsidRPr="00052725">
        <w:rPr>
          <w:rFonts w:ascii="Times New Roman" w:hAnsi="Times New Roman" w:cs="Times New Roman"/>
          <w:sz w:val="24"/>
          <w:szCs w:val="24"/>
        </w:rPr>
        <w:t>[citirano: 2018-04-10].</w:t>
      </w:r>
      <w:r w:rsidR="00052725">
        <w:rPr>
          <w:rFonts w:ascii="Times New Roman" w:hAnsi="Times New Roman" w:cs="Times New Roman"/>
          <w:sz w:val="24"/>
          <w:szCs w:val="24"/>
        </w:rPr>
        <w:t xml:space="preserve"> </w:t>
      </w:r>
      <w:r w:rsidRPr="00944794">
        <w:rPr>
          <w:rFonts w:ascii="Times New Roman" w:hAnsi="Times New Roman" w:cs="Times New Roman"/>
          <w:sz w:val="24"/>
          <w:szCs w:val="24"/>
        </w:rPr>
        <w:t xml:space="preserve">Dostupno na: </w:t>
      </w:r>
      <w:hyperlink r:id="rId19" w:history="1">
        <w:r w:rsidRPr="00C91BBC">
          <w:rPr>
            <w:rStyle w:val="Hiperveza"/>
            <w:rFonts w:ascii="Times New Roman" w:hAnsi="Times New Roman" w:cs="Times New Roman"/>
            <w:sz w:val="24"/>
            <w:szCs w:val="24"/>
          </w:rPr>
          <w:t>https://scholarworks.iu.edu/dspace/bitstream/handle/2022/1087/wp01-04B.html</w:t>
        </w:r>
      </w:hyperlink>
      <w:r>
        <w:rPr>
          <w:rFonts w:ascii="Times New Roman" w:hAnsi="Times New Roman" w:cs="Times New Roman"/>
          <w:sz w:val="24"/>
          <w:szCs w:val="24"/>
        </w:rPr>
        <w:t xml:space="preserve"> </w:t>
      </w:r>
      <w:r w:rsidRPr="00944794">
        <w:rPr>
          <w:rFonts w:ascii="Times New Roman" w:hAnsi="Times New Roman" w:cs="Times New Roman"/>
          <w:sz w:val="24"/>
          <w:szCs w:val="24"/>
        </w:rPr>
        <w:t xml:space="preserve"> </w:t>
      </w:r>
    </w:p>
    <w:p w14:paraId="2995A515" w14:textId="48C99444" w:rsidR="000D3230" w:rsidRDefault="000D3230" w:rsidP="00F806A5">
      <w:pPr>
        <w:pStyle w:val="Odlomakpopisa"/>
        <w:numPr>
          <w:ilvl w:val="0"/>
          <w:numId w:val="19"/>
        </w:numPr>
        <w:spacing w:line="360" w:lineRule="auto"/>
        <w:rPr>
          <w:rFonts w:ascii="Times New Roman" w:hAnsi="Times New Roman" w:cs="Times New Roman"/>
          <w:sz w:val="24"/>
          <w:szCs w:val="24"/>
        </w:rPr>
      </w:pPr>
      <w:r w:rsidRPr="00F806A5">
        <w:rPr>
          <w:rFonts w:ascii="Times New Roman" w:hAnsi="Times New Roman" w:cs="Times New Roman"/>
          <w:sz w:val="24"/>
          <w:szCs w:val="24"/>
        </w:rPr>
        <w:t xml:space="preserve">Kriteriji odabira obveznog primjerka mrežne građe za obradu i arhiviranje. </w:t>
      </w:r>
      <w:r w:rsidR="00052725" w:rsidRPr="00F806A5">
        <w:rPr>
          <w:rFonts w:ascii="Times New Roman" w:hAnsi="Times New Roman" w:cs="Times New Roman"/>
          <w:sz w:val="24"/>
          <w:szCs w:val="24"/>
        </w:rPr>
        <w:t>[citirano: 2018-04-26].</w:t>
      </w:r>
      <w:r w:rsidR="00052725">
        <w:rPr>
          <w:rFonts w:ascii="Times New Roman" w:hAnsi="Times New Roman" w:cs="Times New Roman"/>
          <w:sz w:val="24"/>
          <w:szCs w:val="24"/>
        </w:rPr>
        <w:t xml:space="preserve"> </w:t>
      </w:r>
      <w:r w:rsidRPr="00F806A5">
        <w:rPr>
          <w:rFonts w:ascii="Times New Roman" w:hAnsi="Times New Roman" w:cs="Times New Roman"/>
          <w:sz w:val="24"/>
          <w:szCs w:val="24"/>
        </w:rPr>
        <w:t xml:space="preserve">Dostupno na: </w:t>
      </w:r>
      <w:hyperlink r:id="rId20" w:history="1">
        <w:r w:rsidRPr="00C91BBC">
          <w:rPr>
            <w:rStyle w:val="Hiperveza"/>
            <w:rFonts w:ascii="Times New Roman" w:hAnsi="Times New Roman" w:cs="Times New Roman"/>
            <w:sz w:val="24"/>
            <w:szCs w:val="24"/>
          </w:rPr>
          <w:t>http://haw.nsk.hr/kriteriji_odabira</w:t>
        </w:r>
      </w:hyperlink>
      <w:r>
        <w:rPr>
          <w:rFonts w:ascii="Times New Roman" w:hAnsi="Times New Roman" w:cs="Times New Roman"/>
          <w:sz w:val="24"/>
          <w:szCs w:val="24"/>
        </w:rPr>
        <w:t xml:space="preserve"> </w:t>
      </w:r>
    </w:p>
    <w:p w14:paraId="6CEAD079" w14:textId="41C298F0" w:rsidR="000D3230" w:rsidRDefault="000D3230" w:rsidP="00F806A5">
      <w:pPr>
        <w:pStyle w:val="Odlomakpopisa"/>
        <w:numPr>
          <w:ilvl w:val="0"/>
          <w:numId w:val="19"/>
        </w:numPr>
        <w:spacing w:line="360" w:lineRule="auto"/>
        <w:rPr>
          <w:rFonts w:ascii="Times New Roman" w:hAnsi="Times New Roman" w:cs="Times New Roman"/>
          <w:sz w:val="24"/>
          <w:szCs w:val="24"/>
        </w:rPr>
      </w:pPr>
      <w:r w:rsidRPr="00F806A5">
        <w:rPr>
          <w:rFonts w:ascii="Times New Roman" w:hAnsi="Times New Roman" w:cs="Times New Roman"/>
          <w:sz w:val="24"/>
          <w:szCs w:val="24"/>
        </w:rPr>
        <w:t>UDK shema za klasifikaciju serijskih publikacija / uredila Lidija Jurić Vukadin. [Zagreb</w:t>
      </w:r>
      <w:r w:rsidR="00AF0D6E">
        <w:rPr>
          <w:rFonts w:ascii="Times New Roman" w:hAnsi="Times New Roman" w:cs="Times New Roman"/>
          <w:sz w:val="24"/>
          <w:szCs w:val="24"/>
        </w:rPr>
        <w:t xml:space="preserve"> : N</w:t>
      </w:r>
      <w:bookmarkStart w:id="13" w:name="_GoBack"/>
      <w:bookmarkEnd w:id="13"/>
      <w:r w:rsidR="00AF0D6E">
        <w:rPr>
          <w:rFonts w:ascii="Times New Roman" w:hAnsi="Times New Roman" w:cs="Times New Roman"/>
          <w:sz w:val="24"/>
          <w:szCs w:val="24"/>
        </w:rPr>
        <w:t>acionalna i sveučilišna knjižnica</w:t>
      </w:r>
      <w:r w:rsidRPr="00F806A5">
        <w:rPr>
          <w:rFonts w:ascii="Times New Roman" w:hAnsi="Times New Roman" w:cs="Times New Roman"/>
          <w:sz w:val="24"/>
          <w:szCs w:val="24"/>
        </w:rPr>
        <w:t>], 2014.</w:t>
      </w:r>
    </w:p>
    <w:p w14:paraId="074C947E" w14:textId="33D5161B" w:rsidR="000D3230" w:rsidRDefault="000D3230" w:rsidP="00944794">
      <w:pPr>
        <w:pStyle w:val="Odlomakpopisa"/>
        <w:numPr>
          <w:ilvl w:val="0"/>
          <w:numId w:val="19"/>
        </w:numPr>
        <w:spacing w:line="360" w:lineRule="auto"/>
        <w:rPr>
          <w:rFonts w:ascii="Times New Roman" w:hAnsi="Times New Roman" w:cs="Times New Roman"/>
          <w:sz w:val="24"/>
          <w:szCs w:val="24"/>
        </w:rPr>
      </w:pPr>
      <w:r w:rsidRPr="00944794">
        <w:rPr>
          <w:rFonts w:ascii="Times New Roman" w:hAnsi="Times New Roman" w:cs="Times New Roman"/>
          <w:sz w:val="24"/>
          <w:szCs w:val="24"/>
        </w:rPr>
        <w:t xml:space="preserve">Van </w:t>
      </w:r>
      <w:proofErr w:type="spellStart"/>
      <w:r w:rsidRPr="00944794">
        <w:rPr>
          <w:rFonts w:ascii="Times New Roman" w:hAnsi="Times New Roman" w:cs="Times New Roman"/>
          <w:sz w:val="24"/>
          <w:szCs w:val="24"/>
        </w:rPr>
        <w:t>Orsdel</w:t>
      </w:r>
      <w:proofErr w:type="spellEnd"/>
      <w:r w:rsidRPr="00944794">
        <w:rPr>
          <w:rFonts w:ascii="Times New Roman" w:hAnsi="Times New Roman" w:cs="Times New Roman"/>
          <w:sz w:val="24"/>
          <w:szCs w:val="24"/>
        </w:rPr>
        <w:t>, L</w:t>
      </w:r>
      <w:r w:rsidR="003673F1">
        <w:rPr>
          <w:rFonts w:ascii="Times New Roman" w:hAnsi="Times New Roman" w:cs="Times New Roman"/>
          <w:sz w:val="24"/>
          <w:szCs w:val="24"/>
        </w:rPr>
        <w:t>ee</w:t>
      </w:r>
      <w:r w:rsidRPr="00944794">
        <w:rPr>
          <w:rFonts w:ascii="Times New Roman" w:hAnsi="Times New Roman" w:cs="Times New Roman"/>
          <w:sz w:val="24"/>
          <w:szCs w:val="24"/>
        </w:rPr>
        <w:t xml:space="preserve">; </w:t>
      </w:r>
      <w:r w:rsidR="00052725">
        <w:rPr>
          <w:rFonts w:ascii="Times New Roman" w:hAnsi="Times New Roman" w:cs="Times New Roman"/>
          <w:sz w:val="24"/>
          <w:szCs w:val="24"/>
        </w:rPr>
        <w:t>K</w:t>
      </w:r>
      <w:r w:rsidR="003673F1">
        <w:rPr>
          <w:rFonts w:ascii="Times New Roman" w:hAnsi="Times New Roman" w:cs="Times New Roman"/>
          <w:sz w:val="24"/>
          <w:szCs w:val="24"/>
        </w:rPr>
        <w:t>athleen</w:t>
      </w:r>
      <w:r w:rsidR="00052725">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Born</w:t>
      </w:r>
      <w:proofErr w:type="spellEnd"/>
      <w:r w:rsidR="00052725">
        <w:rPr>
          <w:rFonts w:ascii="Times New Roman" w:hAnsi="Times New Roman" w:cs="Times New Roman"/>
          <w:sz w:val="24"/>
          <w:szCs w:val="24"/>
        </w:rPr>
        <w:t xml:space="preserve">. </w:t>
      </w:r>
      <w:proofErr w:type="spellStart"/>
      <w:r w:rsidR="00052725">
        <w:rPr>
          <w:rFonts w:ascii="Times New Roman" w:hAnsi="Times New Roman" w:cs="Times New Roman"/>
          <w:sz w:val="24"/>
          <w:szCs w:val="24"/>
        </w:rPr>
        <w:t>Periodical</w:t>
      </w:r>
      <w:proofErr w:type="spellEnd"/>
      <w:r w:rsidR="00052725">
        <w:rPr>
          <w:rFonts w:ascii="Times New Roman" w:hAnsi="Times New Roman" w:cs="Times New Roman"/>
          <w:sz w:val="24"/>
          <w:szCs w:val="24"/>
        </w:rPr>
        <w:t xml:space="preserve"> </w:t>
      </w:r>
      <w:proofErr w:type="spellStart"/>
      <w:r w:rsidR="00052725">
        <w:rPr>
          <w:rFonts w:ascii="Times New Roman" w:hAnsi="Times New Roman" w:cs="Times New Roman"/>
          <w:sz w:val="24"/>
          <w:szCs w:val="24"/>
        </w:rPr>
        <w:t>p</w:t>
      </w:r>
      <w:r w:rsidRPr="00944794">
        <w:rPr>
          <w:rFonts w:ascii="Times New Roman" w:hAnsi="Times New Roman" w:cs="Times New Roman"/>
          <w:sz w:val="24"/>
          <w:szCs w:val="24"/>
        </w:rPr>
        <w:t>rice</w:t>
      </w:r>
      <w:proofErr w:type="spellEnd"/>
      <w:r w:rsidRPr="00944794">
        <w:rPr>
          <w:rFonts w:ascii="Times New Roman" w:hAnsi="Times New Roman" w:cs="Times New Roman"/>
          <w:sz w:val="24"/>
          <w:szCs w:val="24"/>
        </w:rPr>
        <w:t xml:space="preserve"> </w:t>
      </w:r>
      <w:proofErr w:type="spellStart"/>
      <w:r w:rsidR="00052725">
        <w:rPr>
          <w:rFonts w:ascii="Times New Roman" w:hAnsi="Times New Roman" w:cs="Times New Roman"/>
          <w:sz w:val="24"/>
          <w:szCs w:val="24"/>
        </w:rPr>
        <w:t>s</w:t>
      </w:r>
      <w:r w:rsidRPr="00944794">
        <w:rPr>
          <w:rFonts w:ascii="Times New Roman" w:hAnsi="Times New Roman" w:cs="Times New Roman"/>
          <w:sz w:val="24"/>
          <w:szCs w:val="24"/>
        </w:rPr>
        <w:t>urvey</w:t>
      </w:r>
      <w:proofErr w:type="spellEnd"/>
      <w:r w:rsidRPr="00944794">
        <w:rPr>
          <w:rFonts w:ascii="Times New Roman" w:hAnsi="Times New Roman" w:cs="Times New Roman"/>
          <w:sz w:val="24"/>
          <w:szCs w:val="24"/>
        </w:rPr>
        <w:t xml:space="preserve"> 1999: </w:t>
      </w:r>
      <w:proofErr w:type="spellStart"/>
      <w:r w:rsidRPr="00944794">
        <w:rPr>
          <w:rFonts w:ascii="Times New Roman" w:hAnsi="Times New Roman" w:cs="Times New Roman"/>
          <w:sz w:val="24"/>
          <w:szCs w:val="24"/>
        </w:rPr>
        <w:t>serials</w:t>
      </w:r>
      <w:proofErr w:type="spellEnd"/>
      <w:r w:rsidRPr="00944794">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publishing</w:t>
      </w:r>
      <w:proofErr w:type="spellEnd"/>
      <w:r w:rsidRPr="00944794">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in</w:t>
      </w:r>
      <w:proofErr w:type="spellEnd"/>
      <w:r w:rsidRPr="00944794">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flux</w:t>
      </w:r>
      <w:proofErr w:type="spellEnd"/>
      <w:r w:rsidRPr="00944794">
        <w:rPr>
          <w:rFonts w:ascii="Times New Roman" w:hAnsi="Times New Roman" w:cs="Times New Roman"/>
          <w:sz w:val="24"/>
          <w:szCs w:val="24"/>
        </w:rPr>
        <w:t xml:space="preserve"> (1999). </w:t>
      </w:r>
      <w:proofErr w:type="spellStart"/>
      <w:r w:rsidRPr="00944794">
        <w:rPr>
          <w:rFonts w:ascii="Times New Roman" w:hAnsi="Times New Roman" w:cs="Times New Roman"/>
          <w:sz w:val="24"/>
          <w:szCs w:val="24"/>
        </w:rPr>
        <w:t>Articles</w:t>
      </w:r>
      <w:proofErr w:type="spellEnd"/>
      <w:r w:rsidRPr="00944794">
        <w:rPr>
          <w:rFonts w:ascii="Times New Roman" w:hAnsi="Times New Roman" w:cs="Times New Roman"/>
          <w:sz w:val="24"/>
          <w:szCs w:val="24"/>
        </w:rPr>
        <w:t xml:space="preserve">. </w:t>
      </w:r>
      <w:proofErr w:type="spellStart"/>
      <w:r w:rsidRPr="00944794">
        <w:rPr>
          <w:rFonts w:ascii="Times New Roman" w:hAnsi="Times New Roman" w:cs="Times New Roman"/>
          <w:sz w:val="24"/>
          <w:szCs w:val="24"/>
        </w:rPr>
        <w:t>Paper</w:t>
      </w:r>
      <w:proofErr w:type="spellEnd"/>
      <w:r w:rsidRPr="00944794">
        <w:rPr>
          <w:rFonts w:ascii="Times New Roman" w:hAnsi="Times New Roman" w:cs="Times New Roman"/>
          <w:sz w:val="24"/>
          <w:szCs w:val="24"/>
        </w:rPr>
        <w:t xml:space="preserve"> 33. </w:t>
      </w:r>
      <w:r w:rsidR="00052725">
        <w:rPr>
          <w:rFonts w:ascii="Times New Roman" w:hAnsi="Times New Roman" w:cs="Times New Roman"/>
          <w:sz w:val="24"/>
          <w:szCs w:val="24"/>
        </w:rPr>
        <w:t>[citirano: 2018-04-04</w:t>
      </w:r>
      <w:r w:rsidR="00052725" w:rsidRPr="00944794">
        <w:rPr>
          <w:rFonts w:ascii="Times New Roman" w:hAnsi="Times New Roman" w:cs="Times New Roman"/>
          <w:sz w:val="24"/>
          <w:szCs w:val="24"/>
        </w:rPr>
        <w:t xml:space="preserve">]. </w:t>
      </w:r>
      <w:r w:rsidRPr="00944794">
        <w:rPr>
          <w:rFonts w:ascii="Times New Roman" w:hAnsi="Times New Roman" w:cs="Times New Roman"/>
          <w:sz w:val="24"/>
          <w:szCs w:val="24"/>
        </w:rPr>
        <w:t xml:space="preserve">Dostupno na: </w:t>
      </w:r>
      <w:hyperlink r:id="rId21" w:history="1">
        <w:r w:rsidRPr="00C91BBC">
          <w:rPr>
            <w:rStyle w:val="Hiperveza"/>
            <w:rFonts w:ascii="Times New Roman" w:hAnsi="Times New Roman" w:cs="Times New Roman"/>
            <w:sz w:val="24"/>
            <w:szCs w:val="24"/>
          </w:rPr>
          <w:t>http://scholarworks.gvsu.edu/library_sp/33</w:t>
        </w:r>
      </w:hyperlink>
      <w:r w:rsidRPr="00944794">
        <w:rPr>
          <w:rFonts w:ascii="Times New Roman" w:hAnsi="Times New Roman" w:cs="Times New Roman"/>
          <w:sz w:val="24"/>
          <w:szCs w:val="24"/>
        </w:rPr>
        <w:t xml:space="preserve"> </w:t>
      </w:r>
    </w:p>
    <w:p w14:paraId="432F0C04" w14:textId="3CF6A99E" w:rsidR="003673F1" w:rsidRDefault="003673F1" w:rsidP="003673F1">
      <w:pPr>
        <w:pStyle w:val="Odlomakpopisa"/>
        <w:numPr>
          <w:ilvl w:val="0"/>
          <w:numId w:val="19"/>
        </w:numPr>
        <w:spacing w:line="360" w:lineRule="auto"/>
        <w:rPr>
          <w:rFonts w:ascii="Times New Roman" w:hAnsi="Times New Roman" w:cs="Times New Roman"/>
          <w:sz w:val="24"/>
          <w:szCs w:val="24"/>
        </w:rPr>
      </w:pPr>
      <w:proofErr w:type="spellStart"/>
      <w:r w:rsidRPr="003673F1">
        <w:rPr>
          <w:rFonts w:ascii="Times New Roman" w:hAnsi="Times New Roman" w:cs="Times New Roman"/>
          <w:sz w:val="24"/>
          <w:szCs w:val="24"/>
        </w:rPr>
        <w:t>Zittrain</w:t>
      </w:r>
      <w:proofErr w:type="spellEnd"/>
      <w:r w:rsidRPr="003673F1">
        <w:rPr>
          <w:rFonts w:ascii="Times New Roman" w:hAnsi="Times New Roman" w:cs="Times New Roman"/>
          <w:sz w:val="24"/>
          <w:szCs w:val="24"/>
        </w:rPr>
        <w:t xml:space="preserve">, </w:t>
      </w:r>
      <w:proofErr w:type="spellStart"/>
      <w:r w:rsidRPr="003673F1">
        <w:rPr>
          <w:rFonts w:ascii="Times New Roman" w:hAnsi="Times New Roman" w:cs="Times New Roman"/>
          <w:sz w:val="24"/>
          <w:szCs w:val="24"/>
        </w:rPr>
        <w:t>Johnatan</w:t>
      </w:r>
      <w:proofErr w:type="spellEnd"/>
      <w:r w:rsidRPr="003673F1">
        <w:rPr>
          <w:rFonts w:ascii="Times New Roman" w:hAnsi="Times New Roman" w:cs="Times New Roman"/>
          <w:sz w:val="24"/>
          <w:szCs w:val="24"/>
        </w:rPr>
        <w:t xml:space="preserve"> L.; </w:t>
      </w:r>
      <w:proofErr w:type="spellStart"/>
      <w:r w:rsidRPr="003673F1">
        <w:rPr>
          <w:rFonts w:ascii="Times New Roman" w:hAnsi="Times New Roman" w:cs="Times New Roman"/>
          <w:sz w:val="24"/>
          <w:szCs w:val="24"/>
        </w:rPr>
        <w:t>Kendra</w:t>
      </w:r>
      <w:proofErr w:type="spellEnd"/>
      <w:r w:rsidRPr="003673F1">
        <w:rPr>
          <w:rFonts w:ascii="Times New Roman" w:hAnsi="Times New Roman" w:cs="Times New Roman"/>
          <w:sz w:val="24"/>
          <w:szCs w:val="24"/>
        </w:rPr>
        <w:t xml:space="preserve"> Albert; Lawrence </w:t>
      </w:r>
      <w:proofErr w:type="spellStart"/>
      <w:r w:rsidRPr="003673F1">
        <w:rPr>
          <w:rFonts w:ascii="Times New Roman" w:hAnsi="Times New Roman" w:cs="Times New Roman"/>
          <w:sz w:val="24"/>
          <w:szCs w:val="24"/>
        </w:rPr>
        <w:t>Lessig</w:t>
      </w:r>
      <w:proofErr w:type="spellEnd"/>
      <w:r w:rsidRPr="003673F1">
        <w:rPr>
          <w:rFonts w:ascii="Times New Roman" w:hAnsi="Times New Roman" w:cs="Times New Roman"/>
          <w:sz w:val="24"/>
          <w:szCs w:val="24"/>
        </w:rPr>
        <w:t xml:space="preserve">. Perma: </w:t>
      </w:r>
      <w:proofErr w:type="spellStart"/>
      <w:r w:rsidRPr="003673F1">
        <w:rPr>
          <w:rFonts w:ascii="Times New Roman" w:hAnsi="Times New Roman" w:cs="Times New Roman"/>
          <w:sz w:val="24"/>
          <w:szCs w:val="24"/>
        </w:rPr>
        <w:t>scoping</w:t>
      </w:r>
      <w:proofErr w:type="spellEnd"/>
      <w:r w:rsidRPr="003673F1">
        <w:rPr>
          <w:rFonts w:ascii="Times New Roman" w:hAnsi="Times New Roman" w:cs="Times New Roman"/>
          <w:sz w:val="24"/>
          <w:szCs w:val="24"/>
        </w:rPr>
        <w:t xml:space="preserve"> </w:t>
      </w:r>
      <w:proofErr w:type="spellStart"/>
      <w:r w:rsidRPr="003673F1">
        <w:rPr>
          <w:rFonts w:ascii="Times New Roman" w:hAnsi="Times New Roman" w:cs="Times New Roman"/>
          <w:sz w:val="24"/>
          <w:szCs w:val="24"/>
        </w:rPr>
        <w:t>and</w:t>
      </w:r>
      <w:proofErr w:type="spellEnd"/>
      <w:r w:rsidRPr="003673F1">
        <w:rPr>
          <w:rFonts w:ascii="Times New Roman" w:hAnsi="Times New Roman" w:cs="Times New Roman"/>
          <w:sz w:val="24"/>
          <w:szCs w:val="24"/>
        </w:rPr>
        <w:t xml:space="preserve"> </w:t>
      </w:r>
      <w:proofErr w:type="spellStart"/>
      <w:r w:rsidRPr="003673F1">
        <w:rPr>
          <w:rFonts w:ascii="Times New Roman" w:hAnsi="Times New Roman" w:cs="Times New Roman"/>
          <w:sz w:val="24"/>
          <w:szCs w:val="24"/>
        </w:rPr>
        <w:t>addressing</w:t>
      </w:r>
      <w:proofErr w:type="spellEnd"/>
      <w:r w:rsidRPr="003673F1">
        <w:rPr>
          <w:rFonts w:ascii="Times New Roman" w:hAnsi="Times New Roman" w:cs="Times New Roman"/>
          <w:sz w:val="24"/>
          <w:szCs w:val="24"/>
        </w:rPr>
        <w:t xml:space="preserve"> </w:t>
      </w:r>
      <w:proofErr w:type="spellStart"/>
      <w:r w:rsidRPr="003673F1">
        <w:rPr>
          <w:rFonts w:ascii="Times New Roman" w:hAnsi="Times New Roman" w:cs="Times New Roman"/>
          <w:sz w:val="24"/>
          <w:szCs w:val="24"/>
        </w:rPr>
        <w:t>the</w:t>
      </w:r>
      <w:proofErr w:type="spellEnd"/>
      <w:r w:rsidRPr="003673F1">
        <w:rPr>
          <w:rFonts w:ascii="Times New Roman" w:hAnsi="Times New Roman" w:cs="Times New Roman"/>
          <w:sz w:val="24"/>
          <w:szCs w:val="24"/>
        </w:rPr>
        <w:t xml:space="preserve"> problem </w:t>
      </w:r>
      <w:proofErr w:type="spellStart"/>
      <w:r w:rsidRPr="003673F1">
        <w:rPr>
          <w:rFonts w:ascii="Times New Roman" w:hAnsi="Times New Roman" w:cs="Times New Roman"/>
          <w:sz w:val="24"/>
          <w:szCs w:val="24"/>
        </w:rPr>
        <w:t>of</w:t>
      </w:r>
      <w:proofErr w:type="spellEnd"/>
      <w:r w:rsidRPr="003673F1">
        <w:rPr>
          <w:rFonts w:ascii="Times New Roman" w:hAnsi="Times New Roman" w:cs="Times New Roman"/>
          <w:sz w:val="24"/>
          <w:szCs w:val="24"/>
        </w:rPr>
        <w:t xml:space="preserve"> link </w:t>
      </w:r>
      <w:proofErr w:type="spellStart"/>
      <w:r w:rsidRPr="003673F1">
        <w:rPr>
          <w:rFonts w:ascii="Times New Roman" w:hAnsi="Times New Roman" w:cs="Times New Roman"/>
          <w:sz w:val="24"/>
          <w:szCs w:val="24"/>
        </w:rPr>
        <w:t>and</w:t>
      </w:r>
      <w:proofErr w:type="spellEnd"/>
      <w:r w:rsidRPr="003673F1">
        <w:rPr>
          <w:rFonts w:ascii="Times New Roman" w:hAnsi="Times New Roman" w:cs="Times New Roman"/>
          <w:sz w:val="24"/>
          <w:szCs w:val="24"/>
        </w:rPr>
        <w:t xml:space="preserve"> reference </w:t>
      </w:r>
      <w:proofErr w:type="spellStart"/>
      <w:r w:rsidRPr="003673F1">
        <w:rPr>
          <w:rFonts w:ascii="Times New Roman" w:hAnsi="Times New Roman" w:cs="Times New Roman"/>
          <w:sz w:val="24"/>
          <w:szCs w:val="24"/>
        </w:rPr>
        <w:t>rot</w:t>
      </w:r>
      <w:proofErr w:type="spellEnd"/>
      <w:r w:rsidRPr="003673F1">
        <w:rPr>
          <w:rFonts w:ascii="Times New Roman" w:hAnsi="Times New Roman" w:cs="Times New Roman"/>
          <w:sz w:val="24"/>
          <w:szCs w:val="24"/>
        </w:rPr>
        <w:t xml:space="preserve"> </w:t>
      </w:r>
      <w:proofErr w:type="spellStart"/>
      <w:r w:rsidRPr="003673F1">
        <w:rPr>
          <w:rFonts w:ascii="Times New Roman" w:hAnsi="Times New Roman" w:cs="Times New Roman"/>
          <w:sz w:val="24"/>
          <w:szCs w:val="24"/>
        </w:rPr>
        <w:t>in</w:t>
      </w:r>
      <w:proofErr w:type="spellEnd"/>
      <w:r w:rsidRPr="003673F1">
        <w:rPr>
          <w:rFonts w:ascii="Times New Roman" w:hAnsi="Times New Roman" w:cs="Times New Roman"/>
          <w:sz w:val="24"/>
          <w:szCs w:val="24"/>
        </w:rPr>
        <w:t xml:space="preserve"> </w:t>
      </w:r>
      <w:proofErr w:type="spellStart"/>
      <w:r w:rsidRPr="003673F1">
        <w:rPr>
          <w:rFonts w:ascii="Times New Roman" w:hAnsi="Times New Roman" w:cs="Times New Roman"/>
          <w:sz w:val="24"/>
          <w:szCs w:val="24"/>
        </w:rPr>
        <w:t>legal</w:t>
      </w:r>
      <w:proofErr w:type="spellEnd"/>
      <w:r w:rsidRPr="003673F1">
        <w:rPr>
          <w:rFonts w:ascii="Times New Roman" w:hAnsi="Times New Roman" w:cs="Times New Roman"/>
          <w:sz w:val="24"/>
          <w:szCs w:val="24"/>
        </w:rPr>
        <w:t xml:space="preserve"> </w:t>
      </w:r>
      <w:proofErr w:type="spellStart"/>
      <w:r w:rsidRPr="003673F1">
        <w:rPr>
          <w:rFonts w:ascii="Times New Roman" w:hAnsi="Times New Roman" w:cs="Times New Roman"/>
          <w:sz w:val="24"/>
          <w:szCs w:val="24"/>
        </w:rPr>
        <w:t>citations</w:t>
      </w:r>
      <w:proofErr w:type="spellEnd"/>
      <w:r w:rsidRPr="003673F1">
        <w:rPr>
          <w:rFonts w:ascii="Times New Roman" w:hAnsi="Times New Roman" w:cs="Times New Roman"/>
          <w:sz w:val="24"/>
          <w:szCs w:val="24"/>
        </w:rPr>
        <w:t xml:space="preserve">. // </w:t>
      </w:r>
      <w:proofErr w:type="spellStart"/>
      <w:r w:rsidRPr="003673F1">
        <w:rPr>
          <w:rFonts w:ascii="Times New Roman" w:hAnsi="Times New Roman" w:cs="Times New Roman"/>
          <w:sz w:val="24"/>
          <w:szCs w:val="24"/>
        </w:rPr>
        <w:t>Harvard</w:t>
      </w:r>
      <w:proofErr w:type="spellEnd"/>
      <w:r w:rsidRPr="003673F1">
        <w:rPr>
          <w:rFonts w:ascii="Times New Roman" w:hAnsi="Times New Roman" w:cs="Times New Roman"/>
          <w:sz w:val="24"/>
          <w:szCs w:val="24"/>
        </w:rPr>
        <w:t xml:space="preserve"> </w:t>
      </w:r>
      <w:proofErr w:type="spellStart"/>
      <w:r w:rsidRPr="003673F1">
        <w:rPr>
          <w:rFonts w:ascii="Times New Roman" w:hAnsi="Times New Roman" w:cs="Times New Roman"/>
          <w:sz w:val="24"/>
          <w:szCs w:val="24"/>
        </w:rPr>
        <w:t>law</w:t>
      </w:r>
      <w:proofErr w:type="spellEnd"/>
      <w:r w:rsidRPr="003673F1">
        <w:rPr>
          <w:rFonts w:ascii="Times New Roman" w:hAnsi="Times New Roman" w:cs="Times New Roman"/>
          <w:sz w:val="24"/>
          <w:szCs w:val="24"/>
        </w:rPr>
        <w:t xml:space="preserve"> </w:t>
      </w:r>
      <w:proofErr w:type="spellStart"/>
      <w:r w:rsidRPr="003673F1">
        <w:rPr>
          <w:rFonts w:ascii="Times New Roman" w:hAnsi="Times New Roman" w:cs="Times New Roman"/>
          <w:sz w:val="24"/>
          <w:szCs w:val="24"/>
        </w:rPr>
        <w:t>review</w:t>
      </w:r>
      <w:proofErr w:type="spellEnd"/>
      <w:r w:rsidRPr="003673F1">
        <w:rPr>
          <w:rFonts w:ascii="Times New Roman" w:hAnsi="Times New Roman" w:cs="Times New Roman"/>
          <w:sz w:val="24"/>
          <w:szCs w:val="24"/>
        </w:rPr>
        <w:t xml:space="preserve"> forum, 127, 165 (2014), 167. [citirano: 2018-07-18]. Dostupno na: </w:t>
      </w:r>
      <w:hyperlink r:id="rId22" w:history="1">
        <w:r w:rsidRPr="002928DD">
          <w:rPr>
            <w:rStyle w:val="Hiperveza"/>
            <w:rFonts w:ascii="Times New Roman" w:hAnsi="Times New Roman" w:cs="Times New Roman"/>
            <w:sz w:val="24"/>
            <w:szCs w:val="24"/>
          </w:rPr>
          <w:t>https://papers.ssrn.com/sol3/Delivery.cfm/SSRN_ID2396627_code177769.pdf?abstractid=2329161&amp;mirid=1&amp;type=2</w:t>
        </w:r>
      </w:hyperlink>
      <w:r>
        <w:rPr>
          <w:rFonts w:ascii="Times New Roman" w:hAnsi="Times New Roman" w:cs="Times New Roman"/>
          <w:sz w:val="24"/>
          <w:szCs w:val="24"/>
        </w:rPr>
        <w:t xml:space="preserve"> </w:t>
      </w:r>
    </w:p>
    <w:sectPr w:rsidR="003673F1">
      <w:footerReference w:type="default" r:id="rI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willer" w:date="2018-07-09T14:34:00Z" w:initials="m">
    <w:p w14:paraId="29493690" w14:textId="596C11EB" w:rsidR="00FE3E55" w:rsidRDefault="00FE3E55">
      <w:pPr>
        <w:pStyle w:val="Tekstkomentara"/>
      </w:pPr>
      <w:r>
        <w:rPr>
          <w:rStyle w:val="Referencakomentara"/>
        </w:rPr>
        <w:annotationRef/>
      </w:r>
      <w:r>
        <w:t>Mislim da naslov nije dovoljno precizan – ne govorite o online serijskim publikacijama, već o znanstvenim i stručnim; to što ih stavljate u kontekst serijske građe, pa i HAW-a u cjelini, je u redu i potrebno, ali ne i za naslov, pa predlažem dodatak podnaslova ili dopunu naslova. Mislim da riječ hrvatska online… nije potrebna – čija bi se građa inače pohranjivala u Hrvatskom AW-a? Kako dolje komentiram, treba preispitati i uskladiti korištenje izraza „online“.</w:t>
      </w:r>
    </w:p>
  </w:comment>
  <w:comment w:id="1" w:author="Sonja Pigac Ljubi" w:date="2018-07-20T09:38:00Z" w:initials="SPL">
    <w:p w14:paraId="5958C48C" w14:textId="6B51BE87" w:rsidR="005E59E2" w:rsidRDefault="005E59E2">
      <w:pPr>
        <w:pStyle w:val="Tekstkomentara"/>
      </w:pPr>
      <w:r>
        <w:rPr>
          <w:rStyle w:val="Referencakomentara"/>
        </w:rPr>
        <w:annotationRef/>
      </w:r>
      <w:r>
        <w:t>Nudimo dva naslova, nadamo se da će jedan biti odgovarajući</w:t>
      </w:r>
    </w:p>
  </w:comment>
  <w:comment w:id="2" w:author="mwiller" w:date="2018-07-09T09:56:00Z" w:initials="m">
    <w:p w14:paraId="2C2B3E12" w14:textId="04846BA1" w:rsidR="000C43FB" w:rsidRDefault="000C43FB">
      <w:pPr>
        <w:pStyle w:val="Tekstkomentara"/>
      </w:pPr>
      <w:r>
        <w:rPr>
          <w:rStyle w:val="Referencakomentara"/>
        </w:rPr>
        <w:annotationRef/>
      </w:r>
      <w:r>
        <w:t>Nije riješena ova primjedba recenzenta. Što to znači neprimijenjena uloga? Je li sugestija ispravna?</w:t>
      </w:r>
    </w:p>
  </w:comment>
  <w:comment w:id="3" w:author="Sonja Pigac Ljubi [2]" w:date="2018-07-20T09:31:00Z" w:initials="SPL">
    <w:p w14:paraId="256CD417" w14:textId="723EF6A3" w:rsidR="00384127" w:rsidRDefault="00384127">
      <w:pPr>
        <w:pStyle w:val="Tekstkomentara"/>
      </w:pPr>
      <w:r>
        <w:rPr>
          <w:rStyle w:val="Referencakomentara"/>
        </w:rPr>
        <w:annotationRef/>
      </w:r>
      <w:r>
        <w:t>Željelo se reći da je znan časopisa ostala ista svrha/uloga bez obzira što su prešli online…možda ovako bolje?</w:t>
      </w:r>
    </w:p>
  </w:comment>
  <w:comment w:id="5" w:author="mwiller" w:date="2018-07-09T14:17:00Z" w:initials="m">
    <w:p w14:paraId="76C20BB0" w14:textId="0670A50C" w:rsidR="000C43FB" w:rsidRDefault="000C43FB">
      <w:pPr>
        <w:pStyle w:val="Tekstkomentara"/>
      </w:pPr>
      <w:r>
        <w:rPr>
          <w:rStyle w:val="Referencakomentara"/>
        </w:rPr>
        <w:annotationRef/>
      </w:r>
      <w:r>
        <w:t xml:space="preserve">Ne znam koliko je ova slika relevantna, kad cijela „torta“ ne čini 100%, nego 14%!!  Tekst je dovoljan, </w:t>
      </w:r>
      <w:r w:rsidR="00FE3E55">
        <w:t xml:space="preserve">ali </w:t>
      </w:r>
      <w:r>
        <w:t>kad se doradi za objašnjenje ovog rezultata – koji je, svakako vrlo zanimljiv</w:t>
      </w:r>
      <w:r w:rsidR="00FE3E55">
        <w:t>, možda bi torta izgledala drugačije pa može ostati</w:t>
      </w:r>
      <w:r>
        <w:t>.</w:t>
      </w:r>
      <w:r w:rsidR="000A1546">
        <w:t xml:space="preserve"> Treba doraditi tekst slike – vrste </w:t>
      </w:r>
      <w:proofErr w:type="spellStart"/>
      <w:r w:rsidR="000A1546">
        <w:t>odosa</w:t>
      </w:r>
      <w:proofErr w:type="spellEnd"/>
      <w:r w:rsidR="000A1546">
        <w:t>??</w:t>
      </w:r>
    </w:p>
  </w:comment>
  <w:comment w:id="6" w:author="Sonja Pigac Ljubi" w:date="2018-07-13T11:39:00Z" w:initials="SPL">
    <w:p w14:paraId="340DC783" w14:textId="4A62ED02" w:rsidR="00302EAC" w:rsidRDefault="00302EAC">
      <w:pPr>
        <w:pStyle w:val="Tekstkomentara"/>
      </w:pPr>
      <w:r>
        <w:rPr>
          <w:rStyle w:val="Referencakomentara"/>
        </w:rPr>
        <w:annotationRef/>
      </w:r>
      <w:r>
        <w:t xml:space="preserve">Dorađen </w:t>
      </w:r>
      <w:proofErr w:type="spellStart"/>
      <w:r>
        <w:t>text</w:t>
      </w:r>
      <w:proofErr w:type="spellEnd"/>
      <w:r>
        <w:t xml:space="preserve"> i slika ostavljena.</w:t>
      </w:r>
    </w:p>
  </w:comment>
  <w:comment w:id="7" w:author="mwiller" w:date="2018-07-09T15:20:00Z" w:initials="m">
    <w:p w14:paraId="6F1FCF3D" w14:textId="29C3E188" w:rsidR="00943A2F" w:rsidRDefault="00943A2F">
      <w:pPr>
        <w:pStyle w:val="Tekstkomentara"/>
      </w:pPr>
      <w:r>
        <w:rPr>
          <w:rStyle w:val="Referencakomentara"/>
        </w:rPr>
        <w:annotationRef/>
      </w:r>
      <w:r>
        <w:t>Predlažem da se cijeli odlomak preformulira -vrlo je nejasan za čitatelja</w:t>
      </w:r>
      <w:r w:rsidR="00AD3312">
        <w:t>! Nije jasan ni odnos teksta s tabelom.</w:t>
      </w:r>
    </w:p>
  </w:comment>
  <w:comment w:id="8" w:author="Sonja Pigac Ljubi" w:date="2018-07-18T10:58:00Z" w:initials="SPL">
    <w:p w14:paraId="49FD70A9" w14:textId="643B5064" w:rsidR="00D1006A" w:rsidRDefault="00D1006A">
      <w:pPr>
        <w:pStyle w:val="Tekstkomentara"/>
      </w:pPr>
      <w:r>
        <w:rPr>
          <w:rStyle w:val="Referencakomentara"/>
        </w:rPr>
        <w:annotationRef/>
      </w:r>
      <w:r>
        <w:t xml:space="preserve">popravljen naslov i tekst pa se nadamo da je sada jasniji odnos teksta i tabele. </w:t>
      </w:r>
    </w:p>
  </w:comment>
  <w:comment w:id="9" w:author="mwiller" w:date="2018-07-09T15:24:00Z" w:initials="m">
    <w:p w14:paraId="5AAFE2F7" w14:textId="25418188" w:rsidR="00AD3312" w:rsidRDefault="00AD3312">
      <w:pPr>
        <w:pStyle w:val="Tekstkomentara"/>
      </w:pPr>
      <w:r>
        <w:rPr>
          <w:rStyle w:val="Referencakomentara"/>
        </w:rPr>
        <w:annotationRef/>
      </w:r>
      <w:r>
        <w:t>Predložila bih da se ovaj nalaz stavi prije analize o znanstvenim i str. Časopisima, kako bi se postigao slijed analize od općeg prema posebnom. Koja je relevantnost ovog istraživanja?</w:t>
      </w:r>
    </w:p>
  </w:comment>
  <w:comment w:id="10" w:author="Sonja Pigac Ljubi" w:date="2018-07-18T10:59:00Z" w:initials="SPL">
    <w:p w14:paraId="52880736" w14:textId="39866184" w:rsidR="00D1006A" w:rsidRDefault="00D1006A">
      <w:pPr>
        <w:pStyle w:val="Tekstkomentara"/>
      </w:pPr>
      <w:r>
        <w:rPr>
          <w:rStyle w:val="Referencakomentara"/>
        </w:rPr>
        <w:annotationRef/>
      </w:r>
      <w:r w:rsidR="00F61DA2">
        <w:t xml:space="preserve">Sadržajna zastupljenost se odnosi samo na znanstvene i stručne časopise – stavile smo krivi naslov. </w:t>
      </w:r>
      <w:r w:rsidR="001D1FAE">
        <w:t xml:space="preserve"> </w:t>
      </w:r>
      <w:r w:rsidR="00F61DA2">
        <w:t xml:space="preserve">Zato ipak treba ostati ovdje jer se ne odnosi na sve serijske jedinice građe. </w:t>
      </w:r>
      <w:r w:rsidR="001D1FAE">
        <w:t>Podaci iz 2009. nisu mogli biti uspoređeni jer je tada s aspekta sadržajnih kategorija bio obuhvaćen cijeli sadržaj HAW-a, tj.</w:t>
      </w:r>
      <w:r w:rsidR="00F61DA2">
        <w:t xml:space="preserve"> </w:t>
      </w:r>
      <w:r w:rsidR="001D1FAE">
        <w:t>sve vrste građe. Ako smatrate da ovaj di</w:t>
      </w:r>
      <w:r w:rsidR="005918C9">
        <w:t>o toliko strši, maknut ćemo ga – mi smo smatrale da bi bio zanimljiv.</w:t>
      </w:r>
    </w:p>
  </w:comment>
  <w:comment w:id="11" w:author="mwiller" w:date="2018-07-09T15:34:00Z" w:initials="m">
    <w:p w14:paraId="74296972" w14:textId="4A95A958" w:rsidR="009A18B3" w:rsidRDefault="009A18B3">
      <w:pPr>
        <w:pStyle w:val="Tekstkomentara"/>
      </w:pPr>
      <w:r>
        <w:rPr>
          <w:rStyle w:val="Referencakomentara"/>
        </w:rPr>
        <w:annotationRef/>
      </w:r>
      <w:r>
        <w:t xml:space="preserve">Ovaj je općenit zaključak, zapravo ne sumira zaključak istraživanja po pojedinim istraživačkim pitanjima (ima ih 5). Ili ostavite ovakav općenit zaključak, a u prethodno poglavlje dodajte novo </w:t>
      </w:r>
      <w:proofErr w:type="spellStart"/>
      <w:r>
        <w:t>potpoglavlje</w:t>
      </w:r>
      <w:proofErr w:type="spellEnd"/>
      <w:r>
        <w:t xml:space="preserve"> „Zaključno“, ili ovaj zaključak doradite s nalazima istraživanja.</w:t>
      </w:r>
    </w:p>
    <w:p w14:paraId="42E5FF5A" w14:textId="4A53445B" w:rsidR="009A18B3" w:rsidRDefault="009A18B3">
      <w:pPr>
        <w:pStyle w:val="Tekstkomentara"/>
      </w:pPr>
      <w:r>
        <w:t>Moram primijetiti da su tu neke stvari jasnije iskazane nego u tekstu.</w:t>
      </w:r>
    </w:p>
  </w:comment>
  <w:comment w:id="12" w:author="Sonja Pigac Ljubi" w:date="2018-07-20T09:36:00Z" w:initials="SPL">
    <w:p w14:paraId="00DFEBA4" w14:textId="22B3733E" w:rsidR="005E59E2" w:rsidRDefault="005E59E2">
      <w:pPr>
        <w:pStyle w:val="Tekstkomentara"/>
      </w:pPr>
      <w:r>
        <w:rPr>
          <w:rStyle w:val="Referencakomentara"/>
        </w:rPr>
        <w:annotationRef/>
      </w:r>
      <w:r>
        <w:t>Zažućeni dio je dodan…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93690" w15:done="0"/>
  <w15:commentEx w15:paraId="5958C48C" w15:paraIdParent="29493690" w15:done="0"/>
  <w15:commentEx w15:paraId="2C2B3E12" w15:done="0"/>
  <w15:commentEx w15:paraId="256CD417" w15:paraIdParent="2C2B3E12" w15:done="0"/>
  <w15:commentEx w15:paraId="76C20BB0" w15:done="0"/>
  <w15:commentEx w15:paraId="340DC783" w15:paraIdParent="76C20BB0" w15:done="0"/>
  <w15:commentEx w15:paraId="6F1FCF3D" w15:done="0"/>
  <w15:commentEx w15:paraId="49FD70A9" w15:paraIdParent="6F1FCF3D" w15:done="0"/>
  <w15:commentEx w15:paraId="5AAFE2F7" w15:done="0"/>
  <w15:commentEx w15:paraId="52880736" w15:paraIdParent="5AAFE2F7" w15:done="0"/>
  <w15:commentEx w15:paraId="42E5FF5A" w15:done="0"/>
  <w15:commentEx w15:paraId="00DFEBA4" w15:paraIdParent="42E5FF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93690" w16cid:durableId="1EEDF0EA"/>
  <w16cid:commentId w16cid:paraId="296402EC" w16cid:durableId="1EEDEA23"/>
  <w16cid:commentId w16cid:paraId="5FEF983E" w16cid:durableId="1EEDF2D2"/>
  <w16cid:commentId w16cid:paraId="2C2B3E12" w16cid:durableId="1EEDAFDD"/>
  <w16cid:commentId w16cid:paraId="4D2E1A62" w16cid:durableId="1EEDB73A"/>
  <w16cid:commentId w16cid:paraId="6EBF4B72" w16cid:durableId="1EEDE6ED"/>
  <w16cid:commentId w16cid:paraId="103EC8CB" w16cid:durableId="1EEDDF90"/>
  <w16cid:commentId w16cid:paraId="4CC3DB24" w16cid:durableId="1EEDBE8C"/>
  <w16cid:commentId w16cid:paraId="68175536" w16cid:durableId="1EEDB647"/>
  <w16cid:commentId w16cid:paraId="35CA3876" w16cid:durableId="1EEDB9BC"/>
  <w16cid:commentId w16cid:paraId="6025BEA2" w16cid:durableId="1EEDDEDF"/>
  <w16cid:commentId w16cid:paraId="22EA092E" w16cid:durableId="1EEDE013"/>
  <w16cid:commentId w16cid:paraId="57BF893B" w16cid:durableId="1EEDBD14"/>
  <w16cid:commentId w16cid:paraId="25B9A15A" w16cid:durableId="1EEDBD52"/>
  <w16cid:commentId w16cid:paraId="192D0B14" w16cid:durableId="1EEDBE01"/>
  <w16cid:commentId w16cid:paraId="54582F2F" w16cid:durableId="1EEDD033"/>
  <w16cid:commentId w16cid:paraId="28075530" w16cid:durableId="1EEDD455"/>
  <w16cid:commentId w16cid:paraId="3F6180AE" w16cid:durableId="1EEDD54F"/>
  <w16cid:commentId w16cid:paraId="6A585E90" w16cid:durableId="1EEDD68F"/>
  <w16cid:commentId w16cid:paraId="609D4606" w16cid:durableId="1EEDD6EE"/>
  <w16cid:commentId w16cid:paraId="7F8C1311" w16cid:durableId="1EEDD77C"/>
  <w16cid:commentId w16cid:paraId="1ECB44EB" w16cid:durableId="1EEDD7D1"/>
  <w16cid:commentId w16cid:paraId="574E359B" w16cid:durableId="1EEDD863"/>
  <w16cid:commentId w16cid:paraId="5CEC823A" w16cid:durableId="1EEDD883"/>
  <w16cid:commentId w16cid:paraId="27B759FA" w16cid:durableId="1EEDD8B1"/>
  <w16cid:commentId w16cid:paraId="2F5B4721" w16cid:durableId="1EEDB3CC"/>
  <w16cid:commentId w16cid:paraId="0E370092" w16cid:durableId="1EEDDA25"/>
  <w16cid:commentId w16cid:paraId="44FF2FF1" w16cid:durableId="1EEDDAC8"/>
  <w16cid:commentId w16cid:paraId="44AEF7A4" w16cid:durableId="1EEDDE2C"/>
  <w16cid:commentId w16cid:paraId="7D48F090" w16cid:durableId="1EEDDEA6"/>
  <w16cid:commentId w16cid:paraId="403EEA75" w16cid:durableId="1EEDE11B"/>
  <w16cid:commentId w16cid:paraId="1FCF29D8" w16cid:durableId="1EEDA1D9"/>
  <w16cid:commentId w16cid:paraId="212DC826" w16cid:durableId="1EEDA1DA"/>
  <w16cid:commentId w16cid:paraId="0BAF8136" w16cid:durableId="1EEDE14F"/>
  <w16cid:commentId w16cid:paraId="13248BB5" w16cid:durableId="1EEDF1B5"/>
  <w16cid:commentId w16cid:paraId="244B1DAC" w16cid:durableId="1EEDEBCF"/>
  <w16cid:commentId w16cid:paraId="7967229B" w16cid:durableId="1EEDEB7C"/>
  <w16cid:commentId w16cid:paraId="76C20BB0" w16cid:durableId="1EEDECE3"/>
  <w16cid:commentId w16cid:paraId="36F5178D" w16cid:durableId="1EEDA1DB"/>
  <w16cid:commentId w16cid:paraId="42C17BD0" w16cid:durableId="1EEDA1DC"/>
  <w16cid:commentId w16cid:paraId="69F9EF0C" w16cid:durableId="1EEDA1DD"/>
  <w16cid:commentId w16cid:paraId="7EC328FF" w16cid:durableId="1EEDA1DE"/>
  <w16cid:commentId w16cid:paraId="6E928D5B" w16cid:durableId="1EEDEECA"/>
  <w16cid:commentId w16cid:paraId="2506186D" w16cid:durableId="1EEDEE10"/>
  <w16cid:commentId w16cid:paraId="42867A68" w16cid:durableId="1EEDEE60"/>
  <w16cid:commentId w16cid:paraId="064B42FE" w16cid:durableId="1EEDF245"/>
  <w16cid:commentId w16cid:paraId="437A0CC4" w16cid:durableId="1EEDEF86"/>
  <w16cid:commentId w16cid:paraId="1BB10EBC" w16cid:durableId="1EEDF3FB"/>
  <w16cid:commentId w16cid:paraId="7B0B9B41" w16cid:durableId="1EEDF03C"/>
  <w16cid:commentId w16cid:paraId="409ECE00" w16cid:durableId="1EEDF393"/>
  <w16cid:commentId w16cid:paraId="6F1FCF3D" w16cid:durableId="1EEDFBD9"/>
  <w16cid:commentId w16cid:paraId="53BC76E1" w16cid:durableId="1EEDA1DF"/>
  <w16cid:commentId w16cid:paraId="2735B104" w16cid:durableId="1EEDA1E0"/>
  <w16cid:commentId w16cid:paraId="5AAFE2F7" w16cid:durableId="1EEDFCB1"/>
  <w16cid:commentId w16cid:paraId="42E5FF5A" w16cid:durableId="1EEDFEFB"/>
  <w16cid:commentId w16cid:paraId="46B5125C" w16cid:durableId="1EEDFED2"/>
  <w16cid:commentId w16cid:paraId="6A8E65BD" w16cid:durableId="1EEDFF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C1D1A" w14:textId="77777777" w:rsidR="009802DD" w:rsidRDefault="009802DD" w:rsidP="00D622C5">
      <w:pPr>
        <w:spacing w:after="0" w:line="240" w:lineRule="auto"/>
      </w:pPr>
      <w:r>
        <w:separator/>
      </w:r>
    </w:p>
  </w:endnote>
  <w:endnote w:type="continuationSeparator" w:id="0">
    <w:p w14:paraId="317574F2" w14:textId="77777777" w:rsidR="009802DD" w:rsidRDefault="009802DD" w:rsidP="00D6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31495"/>
      <w:docPartObj>
        <w:docPartGallery w:val="Page Numbers (Bottom of Page)"/>
        <w:docPartUnique/>
      </w:docPartObj>
    </w:sdtPr>
    <w:sdtEndPr/>
    <w:sdtContent>
      <w:p w14:paraId="687A7D3D" w14:textId="75129908" w:rsidR="000C43FB" w:rsidRDefault="000C43FB">
        <w:pPr>
          <w:pStyle w:val="Podnoje"/>
          <w:jc w:val="center"/>
        </w:pPr>
        <w:r>
          <w:fldChar w:fldCharType="begin"/>
        </w:r>
        <w:r>
          <w:instrText>PAGE   \* MERGEFORMAT</w:instrText>
        </w:r>
        <w:r>
          <w:fldChar w:fldCharType="separate"/>
        </w:r>
        <w:r w:rsidR="00AF0D6E">
          <w:rPr>
            <w:noProof/>
          </w:rPr>
          <w:t>15</w:t>
        </w:r>
        <w:r>
          <w:fldChar w:fldCharType="end"/>
        </w:r>
      </w:p>
    </w:sdtContent>
  </w:sdt>
  <w:p w14:paraId="6E1AA453" w14:textId="77777777" w:rsidR="000C43FB" w:rsidRDefault="000C43F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EFB2F" w14:textId="77777777" w:rsidR="009802DD" w:rsidRDefault="009802DD" w:rsidP="00D622C5">
      <w:pPr>
        <w:spacing w:after="0" w:line="240" w:lineRule="auto"/>
      </w:pPr>
      <w:r>
        <w:separator/>
      </w:r>
    </w:p>
  </w:footnote>
  <w:footnote w:type="continuationSeparator" w:id="0">
    <w:p w14:paraId="63B2DD83" w14:textId="77777777" w:rsidR="009802DD" w:rsidRDefault="009802DD" w:rsidP="00D622C5">
      <w:pPr>
        <w:spacing w:after="0" w:line="240" w:lineRule="auto"/>
      </w:pPr>
      <w:r>
        <w:continuationSeparator/>
      </w:r>
    </w:p>
  </w:footnote>
  <w:footnote w:id="1">
    <w:p w14:paraId="70AF8424" w14:textId="226C6354" w:rsidR="000C43FB" w:rsidRDefault="000C43FB">
      <w:pPr>
        <w:pStyle w:val="Tekstfusnote"/>
      </w:pPr>
      <w:r>
        <w:rPr>
          <w:rStyle w:val="Referencafusnote"/>
        </w:rPr>
        <w:footnoteRef/>
      </w:r>
      <w:r>
        <w:t xml:space="preserve"> </w:t>
      </w:r>
      <w:r w:rsidRPr="00195E1F">
        <w:rPr>
          <w:rFonts w:ascii="Times New Roman" w:hAnsi="Times New Roman" w:cs="Times New Roman"/>
        </w:rPr>
        <w:t xml:space="preserve">Termin </w:t>
      </w:r>
      <w:r w:rsidRPr="00195E1F">
        <w:rPr>
          <w:rFonts w:ascii="Times New Roman" w:hAnsi="Times New Roman" w:cs="Times New Roman"/>
          <w:i/>
        </w:rPr>
        <w:t>serijska publikacija</w:t>
      </w:r>
      <w:r w:rsidRPr="00195E1F">
        <w:rPr>
          <w:rFonts w:ascii="Times New Roman" w:hAnsi="Times New Roman" w:cs="Times New Roman"/>
        </w:rPr>
        <w:t xml:space="preserve"> u stručnoj je terminologiji korišten do objavljivanja objedinjenog izdanja ISBD-a kad je zamijenjen s terminom </w:t>
      </w:r>
      <w:r w:rsidRPr="00195E1F">
        <w:rPr>
          <w:rFonts w:ascii="Times New Roman" w:hAnsi="Times New Roman" w:cs="Times New Roman"/>
          <w:i/>
        </w:rPr>
        <w:t>serijska građa.</w:t>
      </w:r>
      <w:r w:rsidRPr="00195E1F">
        <w:rPr>
          <w:rFonts w:ascii="Times New Roman" w:hAnsi="Times New Roman" w:cs="Times New Roman"/>
        </w:rPr>
        <w:t xml:space="preserve"> U radu s</w:t>
      </w:r>
      <w:r w:rsidR="00934AA9">
        <w:rPr>
          <w:rFonts w:ascii="Times New Roman" w:hAnsi="Times New Roman" w:cs="Times New Roman"/>
        </w:rPr>
        <w:t>e</w:t>
      </w:r>
      <w:r w:rsidRPr="00195E1F">
        <w:rPr>
          <w:rFonts w:ascii="Times New Roman" w:hAnsi="Times New Roman" w:cs="Times New Roman"/>
        </w:rPr>
        <w:t xml:space="preserve"> izrazi koriste kao sinonimi ovisno o kontekstu.</w:t>
      </w:r>
    </w:p>
  </w:footnote>
  <w:footnote w:id="2">
    <w:p w14:paraId="7CAFA56C" w14:textId="0F99A5AF" w:rsidR="000C43FB" w:rsidRPr="007A6421" w:rsidRDefault="000C43FB">
      <w:pPr>
        <w:pStyle w:val="Tekstfusnote"/>
        <w:rPr>
          <w:rFonts w:ascii="Times New Roman" w:hAnsi="Times New Roman" w:cs="Times New Roman"/>
        </w:rPr>
      </w:pPr>
      <w:r>
        <w:rPr>
          <w:rStyle w:val="Referencafusnote"/>
        </w:rPr>
        <w:footnoteRef/>
      </w:r>
      <w:r>
        <w:t xml:space="preserve"> </w:t>
      </w:r>
      <w:r w:rsidRPr="007A6421">
        <w:rPr>
          <w:rFonts w:ascii="Times New Roman" w:hAnsi="Times New Roman" w:cs="Times New Roman"/>
        </w:rPr>
        <w:t xml:space="preserve">BITNET je računalna sveučilišna mreža nastala suradnjom Sveučilišta u New Yorku i Sveučilišta </w:t>
      </w:r>
      <w:proofErr w:type="spellStart"/>
      <w:r w:rsidRPr="007A6421">
        <w:rPr>
          <w:rFonts w:ascii="Times New Roman" w:hAnsi="Times New Roman" w:cs="Times New Roman"/>
        </w:rPr>
        <w:t>Yale</w:t>
      </w:r>
      <w:proofErr w:type="spellEnd"/>
      <w:r w:rsidRPr="007A6421">
        <w:rPr>
          <w:rFonts w:ascii="Times New Roman" w:hAnsi="Times New Roman" w:cs="Times New Roman"/>
        </w:rPr>
        <w:t xml:space="preserve">. [citirano: 2018-04-04]. Više na: </w:t>
      </w:r>
      <w:hyperlink r:id="rId1" w:history="1">
        <w:r w:rsidRPr="007A6421">
          <w:rPr>
            <w:rStyle w:val="Hiperveza"/>
            <w:rFonts w:ascii="Times New Roman" w:hAnsi="Times New Roman" w:cs="Times New Roman"/>
          </w:rPr>
          <w:t>http://bit.net/</w:t>
        </w:r>
      </w:hyperlink>
      <w:r w:rsidRPr="007A6421">
        <w:rPr>
          <w:rFonts w:ascii="Times New Roman" w:hAnsi="Times New Roman" w:cs="Times New Roman"/>
        </w:rPr>
        <w:t xml:space="preserve">. </w:t>
      </w:r>
    </w:p>
  </w:footnote>
  <w:footnote w:id="3">
    <w:p w14:paraId="796A2BBF" w14:textId="08458897" w:rsidR="000C43FB" w:rsidRPr="007A6421" w:rsidRDefault="000C43FB" w:rsidP="00E106EA">
      <w:pPr>
        <w:pStyle w:val="Tekstfusnote"/>
        <w:rPr>
          <w:rFonts w:ascii="Times New Roman" w:hAnsi="Times New Roman" w:cs="Times New Roman"/>
        </w:rPr>
      </w:pPr>
      <w:r w:rsidRPr="007A6421">
        <w:rPr>
          <w:rStyle w:val="Referencafusnote"/>
          <w:rFonts w:ascii="Times New Roman" w:hAnsi="Times New Roman" w:cs="Times New Roman"/>
        </w:rPr>
        <w:footnoteRef/>
      </w:r>
      <w:r w:rsidRPr="007A6421">
        <w:rPr>
          <w:rFonts w:ascii="Times New Roman" w:hAnsi="Times New Roman" w:cs="Times New Roman"/>
        </w:rPr>
        <w:t xml:space="preserve"> </w:t>
      </w:r>
      <w:proofErr w:type="spellStart"/>
      <w:r w:rsidRPr="007A6421">
        <w:rPr>
          <w:rFonts w:ascii="Times New Roman" w:hAnsi="Times New Roman" w:cs="Times New Roman"/>
        </w:rPr>
        <w:t>Bailey</w:t>
      </w:r>
      <w:proofErr w:type="spellEnd"/>
      <w:r w:rsidRPr="007A6421">
        <w:rPr>
          <w:rFonts w:ascii="Times New Roman" w:hAnsi="Times New Roman" w:cs="Times New Roman"/>
        </w:rPr>
        <w:t>, C</w:t>
      </w:r>
      <w:r w:rsidR="005918C9">
        <w:rPr>
          <w:rFonts w:ascii="Times New Roman" w:hAnsi="Times New Roman" w:cs="Times New Roman"/>
        </w:rPr>
        <w:t>harles</w:t>
      </w:r>
      <w:r>
        <w:rPr>
          <w:rFonts w:ascii="Times New Roman" w:hAnsi="Times New Roman" w:cs="Times New Roman"/>
        </w:rPr>
        <w:t>.</w:t>
      </w:r>
      <w:r w:rsidRPr="007A6421">
        <w:rPr>
          <w:rFonts w:ascii="Times New Roman" w:hAnsi="Times New Roman" w:cs="Times New Roman"/>
        </w:rPr>
        <w:t xml:space="preserve"> W. </w:t>
      </w:r>
      <w:proofErr w:type="spellStart"/>
      <w:r w:rsidRPr="007A6421">
        <w:rPr>
          <w:rFonts w:ascii="Times New Roman" w:hAnsi="Times New Roman" w:cs="Times New Roman"/>
        </w:rPr>
        <w:t>Jr</w:t>
      </w:r>
      <w:proofErr w:type="spellEnd"/>
      <w:r w:rsidRPr="007A6421">
        <w:rPr>
          <w:rFonts w:ascii="Times New Roman" w:hAnsi="Times New Roman" w:cs="Times New Roman"/>
        </w:rPr>
        <w:t>. Network-</w:t>
      </w:r>
      <w:proofErr w:type="spellStart"/>
      <w:r w:rsidR="00612EAD">
        <w:rPr>
          <w:rFonts w:ascii="Times New Roman" w:hAnsi="Times New Roman" w:cs="Times New Roman"/>
        </w:rPr>
        <w:t>b</w:t>
      </w:r>
      <w:r w:rsidR="00612EAD" w:rsidRPr="007A6421">
        <w:rPr>
          <w:rFonts w:ascii="Times New Roman" w:hAnsi="Times New Roman" w:cs="Times New Roman"/>
        </w:rPr>
        <w:t>ase</w:t>
      </w:r>
      <w:r w:rsidR="00612EAD">
        <w:rPr>
          <w:rFonts w:ascii="Times New Roman" w:hAnsi="Times New Roman" w:cs="Times New Roman"/>
        </w:rPr>
        <w:t>d</w:t>
      </w:r>
      <w:proofErr w:type="spellEnd"/>
      <w:r w:rsidRPr="007A6421">
        <w:rPr>
          <w:rFonts w:ascii="Times New Roman" w:hAnsi="Times New Roman" w:cs="Times New Roman"/>
        </w:rPr>
        <w:t xml:space="preserve"> </w:t>
      </w:r>
      <w:proofErr w:type="spellStart"/>
      <w:r w:rsidRPr="007A6421">
        <w:rPr>
          <w:rFonts w:ascii="Times New Roman" w:hAnsi="Times New Roman" w:cs="Times New Roman"/>
        </w:rPr>
        <w:t>electronic</w:t>
      </w:r>
      <w:proofErr w:type="spellEnd"/>
      <w:r w:rsidRPr="007A6421">
        <w:rPr>
          <w:rFonts w:ascii="Times New Roman" w:hAnsi="Times New Roman" w:cs="Times New Roman"/>
        </w:rPr>
        <w:t xml:space="preserve"> </w:t>
      </w:r>
      <w:proofErr w:type="spellStart"/>
      <w:r w:rsidRPr="007A6421">
        <w:rPr>
          <w:rFonts w:ascii="Times New Roman" w:hAnsi="Times New Roman" w:cs="Times New Roman"/>
        </w:rPr>
        <w:t>serials</w:t>
      </w:r>
      <w:proofErr w:type="spellEnd"/>
      <w:r w:rsidRPr="007A6421">
        <w:rPr>
          <w:rFonts w:ascii="Times New Roman" w:hAnsi="Times New Roman" w:cs="Times New Roman"/>
        </w:rPr>
        <w:t xml:space="preserve">. [citirano:2018-04-04]. Dostupno na: </w:t>
      </w:r>
      <w:hyperlink r:id="rId2" w:history="1">
        <w:r w:rsidRPr="007A6421">
          <w:rPr>
            <w:rStyle w:val="Hiperveza"/>
            <w:rFonts w:ascii="Times New Roman" w:hAnsi="Times New Roman" w:cs="Times New Roman"/>
          </w:rPr>
          <w:t>http://www.digital-scholarship.org/cwb/ital11n1.htm</w:t>
        </w:r>
      </w:hyperlink>
      <w:r w:rsidRPr="007A6421">
        <w:rPr>
          <w:rFonts w:ascii="Times New Roman" w:hAnsi="Times New Roman" w:cs="Times New Roman"/>
        </w:rPr>
        <w:t xml:space="preserve">. </w:t>
      </w:r>
    </w:p>
  </w:footnote>
  <w:footnote w:id="4">
    <w:p w14:paraId="791D46FA" w14:textId="77777777" w:rsidR="000C43FB" w:rsidRPr="007A6421" w:rsidRDefault="000C43FB">
      <w:pPr>
        <w:pStyle w:val="Tekstfusnote"/>
        <w:rPr>
          <w:rFonts w:ascii="Times New Roman" w:hAnsi="Times New Roman" w:cs="Times New Roman"/>
        </w:rPr>
      </w:pPr>
      <w:r w:rsidRPr="007A6421">
        <w:rPr>
          <w:rStyle w:val="Referencafusnote"/>
          <w:rFonts w:ascii="Times New Roman" w:hAnsi="Times New Roman" w:cs="Times New Roman"/>
        </w:rPr>
        <w:footnoteRef/>
      </w:r>
      <w:r w:rsidRPr="007A6421">
        <w:rPr>
          <w:rFonts w:ascii="Times New Roman" w:hAnsi="Times New Roman" w:cs="Times New Roman"/>
        </w:rPr>
        <w:t xml:space="preserve"> Isto.</w:t>
      </w:r>
    </w:p>
  </w:footnote>
  <w:footnote w:id="5">
    <w:p w14:paraId="7338EA1D" w14:textId="48076870" w:rsidR="000C43FB" w:rsidRPr="007A6421" w:rsidRDefault="000C43FB" w:rsidP="007A6421">
      <w:pPr>
        <w:pStyle w:val="Tekstfusnote"/>
        <w:rPr>
          <w:rFonts w:ascii="Times New Roman" w:hAnsi="Times New Roman" w:cs="Times New Roman"/>
        </w:rPr>
      </w:pPr>
      <w:r>
        <w:rPr>
          <w:rStyle w:val="Referencafusnote"/>
        </w:rPr>
        <w:footnoteRef/>
      </w:r>
      <w:r>
        <w:t xml:space="preserve"> </w:t>
      </w:r>
      <w:r w:rsidRPr="007A6421">
        <w:rPr>
          <w:rFonts w:ascii="Times New Roman" w:hAnsi="Times New Roman" w:cs="Times New Roman"/>
        </w:rPr>
        <w:t xml:space="preserve">Van </w:t>
      </w:r>
      <w:proofErr w:type="spellStart"/>
      <w:r w:rsidRPr="007A6421">
        <w:rPr>
          <w:rFonts w:ascii="Times New Roman" w:hAnsi="Times New Roman" w:cs="Times New Roman"/>
        </w:rPr>
        <w:t>Orsdel</w:t>
      </w:r>
      <w:proofErr w:type="spellEnd"/>
      <w:r w:rsidRPr="007A6421">
        <w:rPr>
          <w:rFonts w:ascii="Times New Roman" w:hAnsi="Times New Roman" w:cs="Times New Roman"/>
        </w:rPr>
        <w:t>, L</w:t>
      </w:r>
      <w:r w:rsidR="00C235B4">
        <w:rPr>
          <w:rFonts w:ascii="Times New Roman" w:hAnsi="Times New Roman" w:cs="Times New Roman"/>
        </w:rPr>
        <w:t>ee</w:t>
      </w:r>
      <w:r w:rsidRPr="007A6421">
        <w:rPr>
          <w:rFonts w:ascii="Times New Roman" w:hAnsi="Times New Roman" w:cs="Times New Roman"/>
        </w:rPr>
        <w:t xml:space="preserve">; </w:t>
      </w:r>
      <w:r>
        <w:rPr>
          <w:rFonts w:ascii="Times New Roman" w:hAnsi="Times New Roman" w:cs="Times New Roman"/>
        </w:rPr>
        <w:t>K</w:t>
      </w:r>
      <w:r w:rsidR="00384127">
        <w:rPr>
          <w:rFonts w:ascii="Times New Roman" w:hAnsi="Times New Roman" w:cs="Times New Roman"/>
        </w:rPr>
        <w:t>athleen</w:t>
      </w:r>
      <w:r>
        <w:rPr>
          <w:rFonts w:ascii="Times New Roman" w:hAnsi="Times New Roman" w:cs="Times New Roman"/>
        </w:rPr>
        <w:t xml:space="preserve"> </w:t>
      </w:r>
      <w:proofErr w:type="spellStart"/>
      <w:r w:rsidRPr="007A6421">
        <w:rPr>
          <w:rFonts w:ascii="Times New Roman" w:hAnsi="Times New Roman" w:cs="Times New Roman"/>
        </w:rPr>
        <w:t>Born</w:t>
      </w:r>
      <w:proofErr w:type="spellEnd"/>
      <w:r w:rsidRPr="007A6421">
        <w:rPr>
          <w:rFonts w:ascii="Times New Roman" w:hAnsi="Times New Roman" w:cs="Times New Roman"/>
        </w:rPr>
        <w:t xml:space="preserve">. </w:t>
      </w:r>
      <w:proofErr w:type="spellStart"/>
      <w:r w:rsidRPr="007A6421">
        <w:rPr>
          <w:rFonts w:ascii="Times New Roman" w:hAnsi="Times New Roman" w:cs="Times New Roman"/>
        </w:rPr>
        <w:t>Periodical</w:t>
      </w:r>
      <w:proofErr w:type="spellEnd"/>
      <w:r w:rsidRPr="007A6421">
        <w:rPr>
          <w:rFonts w:ascii="Times New Roman" w:hAnsi="Times New Roman" w:cs="Times New Roman"/>
        </w:rPr>
        <w:t xml:space="preserve"> </w:t>
      </w:r>
      <w:proofErr w:type="spellStart"/>
      <w:r>
        <w:rPr>
          <w:rFonts w:ascii="Times New Roman" w:hAnsi="Times New Roman" w:cs="Times New Roman"/>
        </w:rPr>
        <w:t>p</w:t>
      </w:r>
      <w:r w:rsidRPr="007A6421">
        <w:rPr>
          <w:rFonts w:ascii="Times New Roman" w:hAnsi="Times New Roman" w:cs="Times New Roman"/>
        </w:rPr>
        <w:t>rice</w:t>
      </w:r>
      <w:proofErr w:type="spellEnd"/>
      <w:r w:rsidRPr="007A6421">
        <w:rPr>
          <w:rFonts w:ascii="Times New Roman" w:hAnsi="Times New Roman" w:cs="Times New Roman"/>
        </w:rPr>
        <w:t xml:space="preserve"> </w:t>
      </w:r>
      <w:proofErr w:type="spellStart"/>
      <w:r>
        <w:rPr>
          <w:rFonts w:ascii="Times New Roman" w:hAnsi="Times New Roman" w:cs="Times New Roman"/>
        </w:rPr>
        <w:t>s</w:t>
      </w:r>
      <w:r w:rsidRPr="007A6421">
        <w:rPr>
          <w:rFonts w:ascii="Times New Roman" w:hAnsi="Times New Roman" w:cs="Times New Roman"/>
        </w:rPr>
        <w:t>urvey</w:t>
      </w:r>
      <w:proofErr w:type="spellEnd"/>
      <w:r w:rsidRPr="007A6421">
        <w:rPr>
          <w:rFonts w:ascii="Times New Roman" w:hAnsi="Times New Roman" w:cs="Times New Roman"/>
        </w:rPr>
        <w:t xml:space="preserve"> 1999: </w:t>
      </w:r>
      <w:proofErr w:type="spellStart"/>
      <w:r w:rsidRPr="007A6421">
        <w:rPr>
          <w:rFonts w:ascii="Times New Roman" w:hAnsi="Times New Roman" w:cs="Times New Roman"/>
        </w:rPr>
        <w:t>serials</w:t>
      </w:r>
      <w:proofErr w:type="spellEnd"/>
      <w:r w:rsidRPr="007A6421">
        <w:rPr>
          <w:rFonts w:ascii="Times New Roman" w:hAnsi="Times New Roman" w:cs="Times New Roman"/>
        </w:rPr>
        <w:t xml:space="preserve"> </w:t>
      </w:r>
      <w:proofErr w:type="spellStart"/>
      <w:r w:rsidRPr="007A6421">
        <w:rPr>
          <w:rFonts w:ascii="Times New Roman" w:hAnsi="Times New Roman" w:cs="Times New Roman"/>
        </w:rPr>
        <w:t>publishing</w:t>
      </w:r>
      <w:proofErr w:type="spellEnd"/>
      <w:r w:rsidRPr="007A6421">
        <w:rPr>
          <w:rFonts w:ascii="Times New Roman" w:hAnsi="Times New Roman" w:cs="Times New Roman"/>
        </w:rPr>
        <w:t xml:space="preserve"> </w:t>
      </w:r>
      <w:proofErr w:type="spellStart"/>
      <w:r w:rsidRPr="007A6421">
        <w:rPr>
          <w:rFonts w:ascii="Times New Roman" w:hAnsi="Times New Roman" w:cs="Times New Roman"/>
        </w:rPr>
        <w:t>in</w:t>
      </w:r>
      <w:proofErr w:type="spellEnd"/>
      <w:r w:rsidRPr="007A6421">
        <w:rPr>
          <w:rFonts w:ascii="Times New Roman" w:hAnsi="Times New Roman" w:cs="Times New Roman"/>
        </w:rPr>
        <w:t xml:space="preserve"> </w:t>
      </w:r>
      <w:proofErr w:type="spellStart"/>
      <w:r w:rsidRPr="007A6421">
        <w:rPr>
          <w:rFonts w:ascii="Times New Roman" w:hAnsi="Times New Roman" w:cs="Times New Roman"/>
        </w:rPr>
        <w:t>flux</w:t>
      </w:r>
      <w:proofErr w:type="spellEnd"/>
      <w:r w:rsidRPr="007A6421">
        <w:rPr>
          <w:rFonts w:ascii="Times New Roman" w:hAnsi="Times New Roman" w:cs="Times New Roman"/>
        </w:rPr>
        <w:t xml:space="preserve"> (1999). </w:t>
      </w:r>
      <w:proofErr w:type="spellStart"/>
      <w:r w:rsidRPr="007A6421">
        <w:rPr>
          <w:rFonts w:ascii="Times New Roman" w:hAnsi="Times New Roman" w:cs="Times New Roman"/>
        </w:rPr>
        <w:t>Articles</w:t>
      </w:r>
      <w:proofErr w:type="spellEnd"/>
      <w:r w:rsidRPr="007A6421">
        <w:rPr>
          <w:rFonts w:ascii="Times New Roman" w:hAnsi="Times New Roman" w:cs="Times New Roman"/>
        </w:rPr>
        <w:t xml:space="preserve">. </w:t>
      </w:r>
      <w:proofErr w:type="spellStart"/>
      <w:r w:rsidRPr="007A6421">
        <w:rPr>
          <w:rFonts w:ascii="Times New Roman" w:hAnsi="Times New Roman" w:cs="Times New Roman"/>
        </w:rPr>
        <w:t>Paper</w:t>
      </w:r>
      <w:proofErr w:type="spellEnd"/>
      <w:r w:rsidRPr="007A6421">
        <w:rPr>
          <w:rFonts w:ascii="Times New Roman" w:hAnsi="Times New Roman" w:cs="Times New Roman"/>
        </w:rPr>
        <w:t xml:space="preserve"> 33. [citirano: 2018-04-04-]. Dostupno na: </w:t>
      </w:r>
      <w:hyperlink r:id="rId3" w:history="1">
        <w:r w:rsidRPr="007A6421">
          <w:rPr>
            <w:rStyle w:val="Hiperveza"/>
            <w:rFonts w:ascii="Times New Roman" w:hAnsi="Times New Roman" w:cs="Times New Roman"/>
          </w:rPr>
          <w:t>http://scholarworks.gvsu.edu/library_sp/33</w:t>
        </w:r>
      </w:hyperlink>
      <w:r w:rsidRPr="007A6421">
        <w:rPr>
          <w:rFonts w:ascii="Times New Roman" w:hAnsi="Times New Roman" w:cs="Times New Roman"/>
        </w:rPr>
        <w:t xml:space="preserve">. </w:t>
      </w:r>
    </w:p>
  </w:footnote>
  <w:footnote w:id="6">
    <w:p w14:paraId="697A6021" w14:textId="6FAFBEBC" w:rsidR="000C43FB" w:rsidRPr="007A6421" w:rsidRDefault="000C43FB" w:rsidP="007A6421">
      <w:pPr>
        <w:spacing w:line="240" w:lineRule="auto"/>
        <w:rPr>
          <w:rFonts w:ascii="Times New Roman" w:hAnsi="Times New Roman" w:cs="Times New Roman"/>
          <w:sz w:val="20"/>
          <w:szCs w:val="20"/>
        </w:rPr>
      </w:pPr>
      <w:r w:rsidRPr="007A6421">
        <w:rPr>
          <w:rStyle w:val="Referencafusnote"/>
          <w:rFonts w:ascii="Times New Roman" w:hAnsi="Times New Roman" w:cs="Times New Roman"/>
        </w:rPr>
        <w:footnoteRef/>
      </w:r>
      <w:r w:rsidRPr="007A6421">
        <w:rPr>
          <w:rFonts w:ascii="Times New Roman" w:hAnsi="Times New Roman" w:cs="Times New Roman"/>
        </w:rPr>
        <w:t xml:space="preserve"> </w:t>
      </w:r>
      <w:proofErr w:type="spellStart"/>
      <w:r w:rsidRPr="007A6421">
        <w:rPr>
          <w:rFonts w:ascii="Times New Roman" w:hAnsi="Times New Roman" w:cs="Times New Roman"/>
        </w:rPr>
        <w:t>Kling</w:t>
      </w:r>
      <w:proofErr w:type="spellEnd"/>
      <w:r w:rsidRPr="007A6421">
        <w:rPr>
          <w:rFonts w:ascii="Times New Roman" w:hAnsi="Times New Roman" w:cs="Times New Roman"/>
        </w:rPr>
        <w:t>, R</w:t>
      </w:r>
      <w:r w:rsidR="00C235B4">
        <w:rPr>
          <w:rFonts w:ascii="Times New Roman" w:hAnsi="Times New Roman" w:cs="Times New Roman"/>
        </w:rPr>
        <w:t>ob</w:t>
      </w:r>
      <w:r>
        <w:rPr>
          <w:rFonts w:ascii="Times New Roman" w:hAnsi="Times New Roman" w:cs="Times New Roman"/>
        </w:rPr>
        <w:t>;</w:t>
      </w:r>
      <w:r w:rsidRPr="007A6421">
        <w:rPr>
          <w:rFonts w:ascii="Times New Roman" w:hAnsi="Times New Roman" w:cs="Times New Roman"/>
        </w:rPr>
        <w:t xml:space="preserve"> </w:t>
      </w:r>
      <w:proofErr w:type="spellStart"/>
      <w:r>
        <w:rPr>
          <w:rFonts w:ascii="Times New Roman" w:hAnsi="Times New Roman" w:cs="Times New Roman"/>
        </w:rPr>
        <w:t>E</w:t>
      </w:r>
      <w:r w:rsidR="00384127">
        <w:rPr>
          <w:rFonts w:ascii="Times New Roman" w:hAnsi="Times New Roman" w:cs="Times New Roman"/>
        </w:rPr>
        <w:t>wa</w:t>
      </w:r>
      <w:proofErr w:type="spellEnd"/>
      <w:r>
        <w:rPr>
          <w:rFonts w:ascii="Times New Roman" w:hAnsi="Times New Roman" w:cs="Times New Roman"/>
        </w:rPr>
        <w:t xml:space="preserve"> </w:t>
      </w:r>
      <w:proofErr w:type="spellStart"/>
      <w:r w:rsidRPr="007A6421">
        <w:rPr>
          <w:rFonts w:ascii="Times New Roman" w:hAnsi="Times New Roman" w:cs="Times New Roman"/>
        </w:rPr>
        <w:t>Callahan</w:t>
      </w:r>
      <w:proofErr w:type="spellEnd"/>
      <w:r>
        <w:rPr>
          <w:rFonts w:ascii="Times New Roman" w:hAnsi="Times New Roman" w:cs="Times New Roman"/>
        </w:rPr>
        <w:t>.</w:t>
      </w:r>
      <w:r w:rsidRPr="007A6421">
        <w:rPr>
          <w:rFonts w:ascii="Times New Roman" w:hAnsi="Times New Roman" w:cs="Times New Roman"/>
        </w:rPr>
        <w:t xml:space="preserve"> </w:t>
      </w:r>
      <w:r>
        <w:rPr>
          <w:rFonts w:ascii="Times New Roman" w:hAnsi="Times New Roman" w:cs="Times New Roman"/>
          <w:sz w:val="20"/>
          <w:szCs w:val="20"/>
        </w:rPr>
        <w:t xml:space="preserve">Electronic </w:t>
      </w:r>
      <w:proofErr w:type="spellStart"/>
      <w:r>
        <w:rPr>
          <w:rFonts w:ascii="Times New Roman" w:hAnsi="Times New Roman" w:cs="Times New Roman"/>
          <w:sz w:val="20"/>
          <w:szCs w:val="20"/>
        </w:rPr>
        <w:t>j</w:t>
      </w:r>
      <w:r w:rsidRPr="007A6421">
        <w:rPr>
          <w:rFonts w:ascii="Times New Roman" w:hAnsi="Times New Roman" w:cs="Times New Roman"/>
          <w:sz w:val="20"/>
          <w:szCs w:val="20"/>
        </w:rPr>
        <w:t>ournals</w:t>
      </w:r>
      <w:proofErr w:type="spellEnd"/>
      <w:r w:rsidRPr="007A6421">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Internet,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w:t>
      </w:r>
      <w:r w:rsidRPr="007A6421">
        <w:rPr>
          <w:rFonts w:ascii="Times New Roman" w:hAnsi="Times New Roman" w:cs="Times New Roman"/>
          <w:sz w:val="20"/>
          <w:szCs w:val="20"/>
        </w:rPr>
        <w:t>cholarly</w:t>
      </w:r>
      <w:proofErr w:type="spellEnd"/>
      <w:r w:rsidRPr="007A6421">
        <w:rPr>
          <w:rFonts w:ascii="Times New Roman" w:hAnsi="Times New Roman" w:cs="Times New Roman"/>
          <w:sz w:val="20"/>
          <w:szCs w:val="20"/>
        </w:rPr>
        <w:t xml:space="preserve"> </w:t>
      </w:r>
      <w:proofErr w:type="spellStart"/>
      <w:r>
        <w:rPr>
          <w:rFonts w:ascii="Times New Roman" w:hAnsi="Times New Roman" w:cs="Times New Roman"/>
          <w:sz w:val="20"/>
          <w:szCs w:val="20"/>
        </w:rPr>
        <w:t>c</w:t>
      </w:r>
      <w:r w:rsidRPr="007A6421">
        <w:rPr>
          <w:rFonts w:ascii="Times New Roman" w:hAnsi="Times New Roman" w:cs="Times New Roman"/>
          <w:sz w:val="20"/>
          <w:szCs w:val="20"/>
        </w:rPr>
        <w:t>ommunication</w:t>
      </w:r>
      <w:proofErr w:type="spellEnd"/>
      <w:r w:rsidRPr="007A6421">
        <w:rPr>
          <w:rFonts w:ascii="Times New Roman" w:hAnsi="Times New Roman" w:cs="Times New Roman"/>
          <w:sz w:val="20"/>
          <w:szCs w:val="20"/>
        </w:rPr>
        <w:t xml:space="preserve"> : for </w:t>
      </w:r>
      <w:r>
        <w:rPr>
          <w:rFonts w:ascii="Times New Roman" w:hAnsi="Times New Roman" w:cs="Times New Roman"/>
          <w:sz w:val="20"/>
          <w:szCs w:val="20"/>
        </w:rPr>
        <w:t xml:space="preserve">: </w:t>
      </w:r>
      <w:proofErr w:type="spellStart"/>
      <w:r>
        <w:rPr>
          <w:rFonts w:ascii="Times New Roman" w:hAnsi="Times New Roman" w:cs="Times New Roman"/>
          <w:sz w:val="20"/>
          <w:szCs w:val="20"/>
        </w:rPr>
        <w:t>Annual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w:t>
      </w:r>
      <w:r w:rsidR="00612EAD">
        <w:rPr>
          <w:rFonts w:ascii="Times New Roman" w:hAnsi="Times New Roman" w:cs="Times New Roman"/>
          <w:sz w:val="20"/>
          <w:szCs w:val="20"/>
        </w:rPr>
        <w:t>eview</w:t>
      </w:r>
      <w:proofErr w:type="spellEnd"/>
      <w:r w:rsidR="00612EAD">
        <w:rPr>
          <w:rFonts w:ascii="Times New Roman" w:hAnsi="Times New Roman" w:cs="Times New Roman"/>
          <w:sz w:val="20"/>
          <w:szCs w:val="20"/>
        </w:rPr>
        <w:t xml:space="preserve"> </w:t>
      </w:r>
      <w:proofErr w:type="spellStart"/>
      <w:r w:rsidR="00612EAD">
        <w:rPr>
          <w:rFonts w:ascii="Times New Roman" w:hAnsi="Times New Roman" w:cs="Times New Roman"/>
          <w:sz w:val="20"/>
          <w:szCs w:val="20"/>
        </w:rPr>
        <w:t>of</w:t>
      </w:r>
      <w:proofErr w:type="spellEnd"/>
      <w:r w:rsidR="00612EAD">
        <w:rPr>
          <w:rFonts w:ascii="Times New Roman" w:hAnsi="Times New Roman" w:cs="Times New Roman"/>
          <w:sz w:val="20"/>
          <w:szCs w:val="20"/>
        </w:rPr>
        <w:t xml:space="preserve"> </w:t>
      </w:r>
      <w:proofErr w:type="spellStart"/>
      <w:r w:rsidR="00612EAD">
        <w:rPr>
          <w:rFonts w:ascii="Times New Roman" w:hAnsi="Times New Roman" w:cs="Times New Roman"/>
          <w:sz w:val="20"/>
          <w:szCs w:val="20"/>
        </w:rPr>
        <w:t>i</w:t>
      </w:r>
      <w:r w:rsidRPr="007A6421">
        <w:rPr>
          <w:rFonts w:ascii="Times New Roman" w:hAnsi="Times New Roman" w:cs="Times New Roman"/>
          <w:sz w:val="20"/>
          <w:szCs w:val="20"/>
        </w:rPr>
        <w:t>nformation</w:t>
      </w:r>
      <w:proofErr w:type="spellEnd"/>
      <w:r w:rsidRPr="007A6421">
        <w:rPr>
          <w:rFonts w:ascii="Times New Roman" w:hAnsi="Times New Roman" w:cs="Times New Roman"/>
          <w:sz w:val="20"/>
          <w:szCs w:val="20"/>
        </w:rPr>
        <w:t xml:space="preserve"> </w:t>
      </w:r>
      <w:proofErr w:type="spellStart"/>
      <w:r>
        <w:rPr>
          <w:rFonts w:ascii="Times New Roman" w:hAnsi="Times New Roman" w:cs="Times New Roman"/>
          <w:sz w:val="20"/>
          <w:szCs w:val="20"/>
        </w:rPr>
        <w:t>science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sidRPr="007A6421">
        <w:rPr>
          <w:rFonts w:ascii="Times New Roman" w:hAnsi="Times New Roman" w:cs="Times New Roman"/>
          <w:sz w:val="20"/>
          <w:szCs w:val="20"/>
        </w:rPr>
        <w:t>echnology</w:t>
      </w:r>
      <w:proofErr w:type="spellEnd"/>
      <w:r w:rsidRPr="007A6421">
        <w:rPr>
          <w:rFonts w:ascii="Times New Roman" w:hAnsi="Times New Roman" w:cs="Times New Roman"/>
          <w:sz w:val="20"/>
          <w:szCs w:val="20"/>
        </w:rPr>
        <w:t xml:space="preserve"> (ARIST), vol.37. [citirano: 2018-04-10]. Dostupno na: </w:t>
      </w:r>
      <w:hyperlink r:id="rId4" w:history="1">
        <w:r w:rsidRPr="007A6421">
          <w:rPr>
            <w:rStyle w:val="Hiperveza"/>
            <w:rFonts w:ascii="Times New Roman" w:hAnsi="Times New Roman" w:cs="Times New Roman"/>
            <w:sz w:val="20"/>
            <w:szCs w:val="20"/>
          </w:rPr>
          <w:t>https://scholarworks.iu.edu/dspace/bitstream/handle/2022/1087/wp01-04B.html</w:t>
        </w:r>
      </w:hyperlink>
      <w:r w:rsidRPr="007A6421">
        <w:rPr>
          <w:rFonts w:ascii="Times New Roman" w:hAnsi="Times New Roman" w:cs="Times New Roman"/>
          <w:sz w:val="20"/>
          <w:szCs w:val="20"/>
        </w:rPr>
        <w:t>.</w:t>
      </w:r>
      <w:del w:id="4" w:author="mwiller" w:date="2018-07-09T10:31:00Z">
        <w:r w:rsidRPr="007A6421" w:rsidDel="00364771">
          <w:rPr>
            <w:rFonts w:ascii="Times New Roman" w:hAnsi="Times New Roman" w:cs="Times New Roman"/>
            <w:sz w:val="20"/>
            <w:szCs w:val="20"/>
          </w:rPr>
          <w:delText xml:space="preserve"> </w:delText>
        </w:r>
      </w:del>
    </w:p>
  </w:footnote>
  <w:footnote w:id="7">
    <w:p w14:paraId="16C6CD19" w14:textId="77777777" w:rsidR="000C43FB" w:rsidRPr="007A6421" w:rsidRDefault="000C43FB" w:rsidP="007A6421">
      <w:pPr>
        <w:pStyle w:val="Tekstfusnote"/>
        <w:rPr>
          <w:rFonts w:ascii="Times New Roman" w:hAnsi="Times New Roman" w:cs="Times New Roman"/>
        </w:rPr>
      </w:pPr>
      <w:r w:rsidRPr="007A6421">
        <w:rPr>
          <w:rStyle w:val="Referencafusnote"/>
          <w:rFonts w:ascii="Times New Roman" w:hAnsi="Times New Roman" w:cs="Times New Roman"/>
        </w:rPr>
        <w:footnoteRef/>
      </w:r>
      <w:r w:rsidRPr="007A6421">
        <w:rPr>
          <w:rFonts w:ascii="Times New Roman" w:hAnsi="Times New Roman" w:cs="Times New Roman"/>
        </w:rPr>
        <w:t xml:space="preserve"> Isto.</w:t>
      </w:r>
    </w:p>
  </w:footnote>
  <w:footnote w:id="8">
    <w:p w14:paraId="5E147BB5" w14:textId="1890E947" w:rsidR="000C43FB" w:rsidRPr="00DB0BFE" w:rsidRDefault="000C43FB">
      <w:pPr>
        <w:pStyle w:val="Tekstfusnote"/>
        <w:rPr>
          <w:rFonts w:ascii="Times New Roman" w:hAnsi="Times New Roman" w:cs="Times New Roman"/>
        </w:rPr>
      </w:pPr>
      <w:r>
        <w:rPr>
          <w:rStyle w:val="Referencafusnote"/>
        </w:rPr>
        <w:footnoteRef/>
      </w:r>
      <w:r>
        <w:t xml:space="preserve"> </w:t>
      </w:r>
      <w:r w:rsidRPr="00133B23">
        <w:t xml:space="preserve"> </w:t>
      </w:r>
      <w:proofErr w:type="spellStart"/>
      <w:r w:rsidRPr="00DB0BFE">
        <w:rPr>
          <w:rFonts w:ascii="Times New Roman" w:hAnsi="Times New Roman" w:cs="Times New Roman"/>
        </w:rPr>
        <w:t>Budapest</w:t>
      </w:r>
      <w:proofErr w:type="spellEnd"/>
      <w:r w:rsidRPr="00DB0BFE">
        <w:rPr>
          <w:rFonts w:ascii="Times New Roman" w:hAnsi="Times New Roman" w:cs="Times New Roman"/>
        </w:rPr>
        <w:t xml:space="preserve"> Open Access </w:t>
      </w:r>
      <w:proofErr w:type="spellStart"/>
      <w:r w:rsidRPr="00DB0BFE">
        <w:rPr>
          <w:rFonts w:ascii="Times New Roman" w:hAnsi="Times New Roman" w:cs="Times New Roman"/>
        </w:rPr>
        <w:t>Initiative</w:t>
      </w:r>
      <w:proofErr w:type="spellEnd"/>
      <w:r>
        <w:rPr>
          <w:rFonts w:ascii="Times New Roman" w:hAnsi="Times New Roman" w:cs="Times New Roman"/>
        </w:rPr>
        <w:t xml:space="preserve">, [citirano: 2018-06-11]. Dostupno na: </w:t>
      </w:r>
      <w:hyperlink r:id="rId5" w:history="1">
        <w:r w:rsidRPr="00B40DA1">
          <w:rPr>
            <w:rStyle w:val="Hiperveza"/>
            <w:rFonts w:ascii="Times New Roman" w:hAnsi="Times New Roman" w:cs="Times New Roman"/>
          </w:rPr>
          <w:t>http://www.budapestopenaccessinitiative.org/read</w:t>
        </w:r>
      </w:hyperlink>
      <w:r>
        <w:rPr>
          <w:rFonts w:ascii="Times New Roman" w:hAnsi="Times New Roman" w:cs="Times New Roman"/>
        </w:rPr>
        <w:t>.</w:t>
      </w:r>
    </w:p>
  </w:footnote>
  <w:footnote w:id="9">
    <w:p w14:paraId="63B6FC44" w14:textId="769E04D4" w:rsidR="000C43FB" w:rsidRDefault="000C43FB" w:rsidP="007A6421">
      <w:pPr>
        <w:pStyle w:val="Tekstfusnote"/>
      </w:pPr>
      <w:r w:rsidRPr="007A6421">
        <w:rPr>
          <w:rStyle w:val="Referencafusnote"/>
          <w:rFonts w:ascii="Times New Roman" w:hAnsi="Times New Roman" w:cs="Times New Roman"/>
        </w:rPr>
        <w:footnoteRef/>
      </w:r>
      <w:r w:rsidRPr="007A6421">
        <w:rPr>
          <w:rFonts w:ascii="Times New Roman" w:hAnsi="Times New Roman" w:cs="Times New Roman"/>
        </w:rPr>
        <w:t xml:space="preserve"> </w:t>
      </w:r>
      <w:r w:rsidRPr="007A6421">
        <w:rPr>
          <w:rFonts w:ascii="Times New Roman" w:hAnsi="Times New Roman" w:cs="Times New Roman"/>
        </w:rPr>
        <w:t xml:space="preserve">Van </w:t>
      </w:r>
      <w:proofErr w:type="spellStart"/>
      <w:r w:rsidRPr="007A6421">
        <w:rPr>
          <w:rFonts w:ascii="Times New Roman" w:hAnsi="Times New Roman" w:cs="Times New Roman"/>
        </w:rPr>
        <w:t>Orsdel</w:t>
      </w:r>
      <w:proofErr w:type="spellEnd"/>
      <w:r w:rsidRPr="007A6421">
        <w:rPr>
          <w:rFonts w:ascii="Times New Roman" w:hAnsi="Times New Roman" w:cs="Times New Roman"/>
        </w:rPr>
        <w:t>, L</w:t>
      </w:r>
      <w:r w:rsidR="00C235B4">
        <w:rPr>
          <w:rFonts w:ascii="Times New Roman" w:hAnsi="Times New Roman" w:cs="Times New Roman"/>
        </w:rPr>
        <w:t>ee</w:t>
      </w:r>
      <w:r>
        <w:rPr>
          <w:rFonts w:ascii="Times New Roman" w:hAnsi="Times New Roman" w:cs="Times New Roman"/>
        </w:rPr>
        <w:t>.</w:t>
      </w:r>
      <w:r w:rsidRPr="007A6421">
        <w:rPr>
          <w:rFonts w:ascii="Times New Roman" w:hAnsi="Times New Roman" w:cs="Times New Roman"/>
        </w:rPr>
        <w:t xml:space="preserve">; </w:t>
      </w:r>
      <w:r>
        <w:rPr>
          <w:rFonts w:ascii="Times New Roman" w:hAnsi="Times New Roman" w:cs="Times New Roman"/>
        </w:rPr>
        <w:t>K</w:t>
      </w:r>
      <w:r w:rsidR="00384127">
        <w:rPr>
          <w:rFonts w:ascii="Times New Roman" w:hAnsi="Times New Roman" w:cs="Times New Roman"/>
        </w:rPr>
        <w:t>athleen</w:t>
      </w:r>
      <w:r>
        <w:rPr>
          <w:rFonts w:ascii="Times New Roman" w:hAnsi="Times New Roman" w:cs="Times New Roman"/>
        </w:rPr>
        <w:t xml:space="preserve"> </w:t>
      </w:r>
      <w:proofErr w:type="spellStart"/>
      <w:r>
        <w:rPr>
          <w:rFonts w:ascii="Times New Roman" w:hAnsi="Times New Roman" w:cs="Times New Roman"/>
        </w:rPr>
        <w:t>Born</w:t>
      </w:r>
      <w:proofErr w:type="spellEnd"/>
      <w:r>
        <w:rPr>
          <w:rFonts w:ascii="Times New Roman" w:hAnsi="Times New Roman" w:cs="Times New Roman"/>
        </w:rPr>
        <w:t>.</w:t>
      </w:r>
      <w:r w:rsidRPr="007A6421">
        <w:rPr>
          <w:rFonts w:ascii="Times New Roman" w:hAnsi="Times New Roman" w:cs="Times New Roman"/>
        </w:rPr>
        <w:t xml:space="preserve"> </w:t>
      </w:r>
      <w:proofErr w:type="spellStart"/>
      <w:r w:rsidRPr="007A6421">
        <w:rPr>
          <w:rFonts w:ascii="Times New Roman" w:hAnsi="Times New Roman" w:cs="Times New Roman"/>
        </w:rPr>
        <w:t>Nav</w:t>
      </w:r>
      <w:proofErr w:type="spellEnd"/>
      <w:r w:rsidRPr="007A6421">
        <w:rPr>
          <w:rFonts w:ascii="Times New Roman" w:hAnsi="Times New Roman" w:cs="Times New Roman"/>
        </w:rPr>
        <w:t xml:space="preserve">. </w:t>
      </w:r>
      <w:proofErr w:type="spellStart"/>
      <w:r w:rsidRPr="007A6421">
        <w:rPr>
          <w:rFonts w:ascii="Times New Roman" w:hAnsi="Times New Roman" w:cs="Times New Roman"/>
        </w:rPr>
        <w:t>dj</w:t>
      </w:r>
      <w:proofErr w:type="spellEnd"/>
      <w:r w:rsidRPr="007A6421">
        <w:rPr>
          <w:rFonts w:ascii="Times New Roman" w:hAnsi="Times New Roman" w:cs="Times New Roman"/>
        </w:rPr>
        <w:t>.</w:t>
      </w:r>
    </w:p>
  </w:footnote>
  <w:footnote w:id="10">
    <w:p w14:paraId="7DF8A1C7" w14:textId="62EA35B6" w:rsidR="000C43FB" w:rsidRPr="007A6421" w:rsidRDefault="000C43FB">
      <w:pPr>
        <w:pStyle w:val="Tekstfusnote"/>
        <w:rPr>
          <w:rFonts w:ascii="Times New Roman" w:hAnsi="Times New Roman" w:cs="Times New Roman"/>
        </w:rPr>
      </w:pPr>
      <w:r w:rsidRPr="007A6421">
        <w:rPr>
          <w:rStyle w:val="Referencafusnote"/>
          <w:rFonts w:ascii="Times New Roman" w:hAnsi="Times New Roman" w:cs="Times New Roman"/>
        </w:rPr>
        <w:footnoteRef/>
      </w:r>
      <w:r w:rsidRPr="007A6421">
        <w:rPr>
          <w:rFonts w:ascii="Times New Roman" w:hAnsi="Times New Roman" w:cs="Times New Roman"/>
        </w:rPr>
        <w:t xml:space="preserve"> </w:t>
      </w:r>
      <w:r w:rsidRPr="007A6421">
        <w:rPr>
          <w:rFonts w:ascii="Times New Roman" w:hAnsi="Times New Roman" w:cs="Times New Roman"/>
        </w:rPr>
        <w:t>Više u: Klarin, S</w:t>
      </w:r>
      <w:r w:rsidR="00C235B4">
        <w:rPr>
          <w:rFonts w:ascii="Times New Roman" w:hAnsi="Times New Roman" w:cs="Times New Roman"/>
        </w:rPr>
        <w:t>ofija</w:t>
      </w:r>
      <w:r w:rsidRPr="007A6421">
        <w:rPr>
          <w:rFonts w:ascii="Times New Roman" w:hAnsi="Times New Roman" w:cs="Times New Roman"/>
        </w:rPr>
        <w:t xml:space="preserve">.; </w:t>
      </w:r>
      <w:r>
        <w:rPr>
          <w:rFonts w:ascii="Times New Roman" w:hAnsi="Times New Roman" w:cs="Times New Roman"/>
        </w:rPr>
        <w:t>S</w:t>
      </w:r>
      <w:r w:rsidR="00384127">
        <w:rPr>
          <w:rFonts w:ascii="Times New Roman" w:hAnsi="Times New Roman" w:cs="Times New Roman"/>
        </w:rPr>
        <w:t>onja</w:t>
      </w:r>
      <w:r w:rsidR="00C235B4">
        <w:rPr>
          <w:rFonts w:ascii="Times New Roman" w:hAnsi="Times New Roman" w:cs="Times New Roman"/>
        </w:rPr>
        <w:t xml:space="preserve"> </w:t>
      </w:r>
      <w:r w:rsidRPr="007A6421">
        <w:rPr>
          <w:rFonts w:ascii="Times New Roman" w:hAnsi="Times New Roman" w:cs="Times New Roman"/>
        </w:rPr>
        <w:t>Pigac</w:t>
      </w:r>
      <w:r>
        <w:rPr>
          <w:rFonts w:ascii="Times New Roman" w:hAnsi="Times New Roman" w:cs="Times New Roman"/>
        </w:rPr>
        <w:t>.</w:t>
      </w:r>
      <w:r w:rsidRPr="007A6421">
        <w:rPr>
          <w:rFonts w:ascii="Times New Roman" w:hAnsi="Times New Roman" w:cs="Times New Roman"/>
        </w:rPr>
        <w:t xml:space="preserve"> Hrvatske daljinski dostupne elektroničke serijske publikacije. // Vjesnik bibl</w:t>
      </w:r>
      <w:r w:rsidR="005918C9">
        <w:rPr>
          <w:rFonts w:ascii="Times New Roman" w:hAnsi="Times New Roman" w:cs="Times New Roman"/>
        </w:rPr>
        <w:t>iotekara Hrvatske 43, 4 (2000). Str.</w:t>
      </w:r>
      <w:r>
        <w:rPr>
          <w:rFonts w:ascii="Times New Roman" w:hAnsi="Times New Roman" w:cs="Times New Roman"/>
        </w:rPr>
        <w:t xml:space="preserve"> </w:t>
      </w:r>
      <w:r w:rsidRPr="007A6421">
        <w:rPr>
          <w:rFonts w:ascii="Times New Roman" w:hAnsi="Times New Roman" w:cs="Times New Roman"/>
        </w:rPr>
        <w:t xml:space="preserve">156-167. </w:t>
      </w:r>
    </w:p>
  </w:footnote>
  <w:footnote w:id="11">
    <w:p w14:paraId="5C07EE15" w14:textId="2ADBB1CA" w:rsidR="000C43FB" w:rsidRPr="006C5942" w:rsidRDefault="000C43FB">
      <w:pPr>
        <w:pStyle w:val="Tekstfusnote"/>
        <w:rPr>
          <w:rFonts w:ascii="Times New Roman" w:hAnsi="Times New Roman" w:cs="Times New Roman"/>
        </w:rPr>
      </w:pPr>
      <w:r>
        <w:rPr>
          <w:rStyle w:val="Referencafusnote"/>
        </w:rPr>
        <w:footnoteRef/>
      </w:r>
      <w:r>
        <w:t xml:space="preserve"> </w:t>
      </w:r>
      <w:r w:rsidRPr="00CF3170">
        <w:rPr>
          <w:rFonts w:ascii="Times New Roman" w:hAnsi="Times New Roman" w:cs="Times New Roman"/>
        </w:rPr>
        <w:t xml:space="preserve">Više </w:t>
      </w:r>
      <w:r w:rsidR="008D7A1C">
        <w:rPr>
          <w:rFonts w:ascii="Times New Roman" w:hAnsi="Times New Roman" w:cs="Times New Roman"/>
        </w:rPr>
        <w:t xml:space="preserve">u: </w:t>
      </w:r>
      <w:proofErr w:type="spellStart"/>
      <w:r w:rsidR="008D7A1C" w:rsidRPr="008D7A1C">
        <w:rPr>
          <w:rFonts w:ascii="Times New Roman" w:hAnsi="Times New Roman" w:cs="Times New Roman"/>
        </w:rPr>
        <w:t>Willer</w:t>
      </w:r>
      <w:proofErr w:type="spellEnd"/>
      <w:r w:rsidR="008D7A1C" w:rsidRPr="008D7A1C">
        <w:rPr>
          <w:rFonts w:ascii="Times New Roman" w:hAnsi="Times New Roman" w:cs="Times New Roman"/>
        </w:rPr>
        <w:t xml:space="preserve">, Mirna; Miroslav Milinović. Prema trećoj generaciji knjižnično-informacijskih sustava: hibridna knjižnica za hibridne usluge. // 8. seminar Arhivi, knjižnice, muzeji: mogućnosti suradnje u okruženju globalne informacijske infrastrukture: zbornik radova / uredila Tinka Katić. Zagreb: Hrvatsko knjižničarsko društvo, 2005. Str. </w:t>
      </w:r>
      <w:r w:rsidR="008D7A1C" w:rsidRPr="008D7A1C">
        <w:rPr>
          <w:rFonts w:ascii="Times New Roman" w:hAnsi="Times New Roman" w:cs="Times New Roman"/>
        </w:rPr>
        <w:t>36-67.</w:t>
      </w:r>
      <w:r w:rsidR="008D7A1C" w:rsidRPr="006C5942">
        <w:rPr>
          <w:rFonts w:ascii="Times New Roman" w:hAnsi="Times New Roman" w:cs="Times New Roman"/>
        </w:rPr>
        <w:t>;</w:t>
      </w:r>
      <w:r w:rsidR="006C5942">
        <w:rPr>
          <w:rFonts w:ascii="Times New Roman" w:hAnsi="Times New Roman" w:cs="Times New Roman"/>
        </w:rPr>
        <w:t xml:space="preserve"> </w:t>
      </w:r>
      <w:proofErr w:type="spellStart"/>
      <w:r w:rsidR="008D7A1C" w:rsidRPr="006C5942">
        <w:rPr>
          <w:rFonts w:ascii="Times New Roman" w:hAnsi="Times New Roman" w:cs="Times New Roman"/>
        </w:rPr>
        <w:t>Willer</w:t>
      </w:r>
      <w:proofErr w:type="spellEnd"/>
      <w:r w:rsidR="008D7A1C" w:rsidRPr="006C5942">
        <w:rPr>
          <w:rFonts w:ascii="Times New Roman" w:hAnsi="Times New Roman" w:cs="Times New Roman"/>
        </w:rPr>
        <w:t xml:space="preserve">, Mirna; </w:t>
      </w:r>
      <w:r w:rsidR="00384127" w:rsidRPr="006C5942">
        <w:rPr>
          <w:rFonts w:ascii="Times New Roman" w:hAnsi="Times New Roman" w:cs="Times New Roman"/>
        </w:rPr>
        <w:t>Miroslav</w:t>
      </w:r>
      <w:r w:rsidR="00384127" w:rsidRPr="006C5942">
        <w:rPr>
          <w:rFonts w:ascii="Times New Roman" w:hAnsi="Times New Roman" w:cs="Times New Roman"/>
        </w:rPr>
        <w:t xml:space="preserve"> </w:t>
      </w:r>
      <w:r w:rsidR="008D7A1C" w:rsidRPr="006C5942">
        <w:rPr>
          <w:rFonts w:ascii="Times New Roman" w:hAnsi="Times New Roman" w:cs="Times New Roman"/>
        </w:rPr>
        <w:t xml:space="preserve">Milinović. DAMP: sustav za preuzimanje i arhiviranje obveznog primjerka hrvatskih mrežnih publikacija // </w:t>
      </w:r>
      <w:proofErr w:type="spellStart"/>
      <w:r w:rsidR="008D7A1C" w:rsidRPr="006C5942">
        <w:rPr>
          <w:rFonts w:ascii="Times New Roman" w:hAnsi="Times New Roman" w:cs="Times New Roman"/>
        </w:rPr>
        <w:t>Tehnični</w:t>
      </w:r>
      <w:proofErr w:type="spellEnd"/>
      <w:r w:rsidR="008D7A1C" w:rsidRPr="006C5942">
        <w:rPr>
          <w:rFonts w:ascii="Times New Roman" w:hAnsi="Times New Roman" w:cs="Times New Roman"/>
        </w:rPr>
        <w:t xml:space="preserve"> </w:t>
      </w:r>
      <w:proofErr w:type="spellStart"/>
      <w:r w:rsidR="008D7A1C" w:rsidRPr="006C5942">
        <w:rPr>
          <w:rFonts w:ascii="Times New Roman" w:hAnsi="Times New Roman" w:cs="Times New Roman"/>
        </w:rPr>
        <w:t>in</w:t>
      </w:r>
      <w:proofErr w:type="spellEnd"/>
      <w:r w:rsidR="008D7A1C" w:rsidRPr="006C5942">
        <w:rPr>
          <w:rFonts w:ascii="Times New Roman" w:hAnsi="Times New Roman" w:cs="Times New Roman"/>
        </w:rPr>
        <w:t xml:space="preserve"> </w:t>
      </w:r>
      <w:proofErr w:type="spellStart"/>
      <w:r w:rsidR="008D7A1C" w:rsidRPr="006C5942">
        <w:rPr>
          <w:rFonts w:ascii="Times New Roman" w:hAnsi="Times New Roman" w:cs="Times New Roman"/>
        </w:rPr>
        <w:t>vsebinski</w:t>
      </w:r>
      <w:proofErr w:type="spellEnd"/>
      <w:r w:rsidR="008D7A1C" w:rsidRPr="006C5942">
        <w:rPr>
          <w:rFonts w:ascii="Times New Roman" w:hAnsi="Times New Roman" w:cs="Times New Roman"/>
        </w:rPr>
        <w:t xml:space="preserve"> problemi </w:t>
      </w:r>
      <w:proofErr w:type="spellStart"/>
      <w:r w:rsidR="008D7A1C" w:rsidRPr="006C5942">
        <w:rPr>
          <w:rFonts w:ascii="Times New Roman" w:hAnsi="Times New Roman" w:cs="Times New Roman"/>
        </w:rPr>
        <w:t>klasičnega</w:t>
      </w:r>
      <w:proofErr w:type="spellEnd"/>
      <w:r w:rsidR="008D7A1C" w:rsidRPr="006C5942">
        <w:rPr>
          <w:rFonts w:ascii="Times New Roman" w:hAnsi="Times New Roman" w:cs="Times New Roman"/>
        </w:rPr>
        <w:t xml:space="preserve"> </w:t>
      </w:r>
      <w:proofErr w:type="spellStart"/>
      <w:r w:rsidR="008D7A1C" w:rsidRPr="006C5942">
        <w:rPr>
          <w:rFonts w:ascii="Times New Roman" w:hAnsi="Times New Roman" w:cs="Times New Roman"/>
        </w:rPr>
        <w:t>in</w:t>
      </w:r>
      <w:proofErr w:type="spellEnd"/>
      <w:r w:rsidR="008D7A1C" w:rsidRPr="006C5942">
        <w:rPr>
          <w:rFonts w:ascii="Times New Roman" w:hAnsi="Times New Roman" w:cs="Times New Roman"/>
        </w:rPr>
        <w:t xml:space="preserve"> </w:t>
      </w:r>
      <w:proofErr w:type="spellStart"/>
      <w:r w:rsidR="008D7A1C" w:rsidRPr="006C5942">
        <w:rPr>
          <w:rFonts w:ascii="Times New Roman" w:hAnsi="Times New Roman" w:cs="Times New Roman"/>
        </w:rPr>
        <w:t>elektronskega</w:t>
      </w:r>
      <w:proofErr w:type="spellEnd"/>
      <w:r w:rsidR="008D7A1C" w:rsidRPr="006C5942">
        <w:rPr>
          <w:rFonts w:ascii="Times New Roman" w:hAnsi="Times New Roman" w:cs="Times New Roman"/>
        </w:rPr>
        <w:t xml:space="preserve"> arhiviranja: 4. zbornik </w:t>
      </w:r>
      <w:proofErr w:type="spellStart"/>
      <w:r w:rsidR="008D7A1C" w:rsidRPr="006C5942">
        <w:rPr>
          <w:rFonts w:ascii="Times New Roman" w:hAnsi="Times New Roman" w:cs="Times New Roman"/>
        </w:rPr>
        <w:t>referatov</w:t>
      </w:r>
      <w:proofErr w:type="spellEnd"/>
      <w:r w:rsidR="008D7A1C" w:rsidRPr="006C5942">
        <w:rPr>
          <w:rFonts w:ascii="Times New Roman" w:hAnsi="Times New Roman" w:cs="Times New Roman"/>
        </w:rPr>
        <w:t xml:space="preserve"> </w:t>
      </w:r>
      <w:proofErr w:type="spellStart"/>
      <w:r w:rsidR="008D7A1C" w:rsidRPr="006C5942">
        <w:rPr>
          <w:rFonts w:ascii="Times New Roman" w:hAnsi="Times New Roman" w:cs="Times New Roman"/>
        </w:rPr>
        <w:t>dopolnilnega</w:t>
      </w:r>
      <w:proofErr w:type="spellEnd"/>
      <w:r w:rsidR="008D7A1C" w:rsidRPr="006C5942">
        <w:rPr>
          <w:rFonts w:ascii="Times New Roman" w:hAnsi="Times New Roman" w:cs="Times New Roman"/>
        </w:rPr>
        <w:t xml:space="preserve"> </w:t>
      </w:r>
      <w:proofErr w:type="spellStart"/>
      <w:r w:rsidR="008D7A1C" w:rsidRPr="006C5942">
        <w:rPr>
          <w:rFonts w:ascii="Times New Roman" w:hAnsi="Times New Roman" w:cs="Times New Roman"/>
        </w:rPr>
        <w:t>izobraževanja</w:t>
      </w:r>
      <w:proofErr w:type="spellEnd"/>
      <w:r w:rsidR="008D7A1C" w:rsidRPr="006C5942">
        <w:rPr>
          <w:rFonts w:ascii="Times New Roman" w:hAnsi="Times New Roman" w:cs="Times New Roman"/>
        </w:rPr>
        <w:t xml:space="preserve"> s </w:t>
      </w:r>
      <w:proofErr w:type="spellStart"/>
      <w:r w:rsidR="008D7A1C" w:rsidRPr="006C5942">
        <w:rPr>
          <w:rFonts w:ascii="Times New Roman" w:hAnsi="Times New Roman" w:cs="Times New Roman"/>
        </w:rPr>
        <w:t>področij</w:t>
      </w:r>
      <w:proofErr w:type="spellEnd"/>
      <w:r w:rsidR="008D7A1C" w:rsidRPr="006C5942">
        <w:rPr>
          <w:rFonts w:ascii="Times New Roman" w:hAnsi="Times New Roman" w:cs="Times New Roman"/>
        </w:rPr>
        <w:t xml:space="preserve"> arhivistike, </w:t>
      </w:r>
      <w:proofErr w:type="spellStart"/>
      <w:r w:rsidR="008D7A1C" w:rsidRPr="006C5942">
        <w:rPr>
          <w:rFonts w:ascii="Times New Roman" w:hAnsi="Times New Roman" w:cs="Times New Roman"/>
        </w:rPr>
        <w:t>dokumentalistike</w:t>
      </w:r>
      <w:proofErr w:type="spellEnd"/>
      <w:r w:rsidR="008D7A1C" w:rsidRPr="006C5942">
        <w:rPr>
          <w:rFonts w:ascii="Times New Roman" w:hAnsi="Times New Roman" w:cs="Times New Roman"/>
        </w:rPr>
        <w:t xml:space="preserve"> </w:t>
      </w:r>
      <w:proofErr w:type="spellStart"/>
      <w:r w:rsidR="008D7A1C" w:rsidRPr="006C5942">
        <w:rPr>
          <w:rFonts w:ascii="Times New Roman" w:hAnsi="Times New Roman" w:cs="Times New Roman"/>
        </w:rPr>
        <w:t>in</w:t>
      </w:r>
      <w:proofErr w:type="spellEnd"/>
      <w:r w:rsidR="008D7A1C" w:rsidRPr="006C5942">
        <w:rPr>
          <w:rFonts w:ascii="Times New Roman" w:hAnsi="Times New Roman" w:cs="Times New Roman"/>
        </w:rPr>
        <w:t xml:space="preserve"> informatike v </w:t>
      </w:r>
      <w:proofErr w:type="spellStart"/>
      <w:r w:rsidR="008D7A1C" w:rsidRPr="006C5942">
        <w:rPr>
          <w:rFonts w:ascii="Times New Roman" w:hAnsi="Times New Roman" w:cs="Times New Roman"/>
        </w:rPr>
        <w:t>Radencih</w:t>
      </w:r>
      <w:proofErr w:type="spellEnd"/>
      <w:r w:rsidR="008D7A1C" w:rsidRPr="006C5942">
        <w:rPr>
          <w:rFonts w:ascii="Times New Roman" w:hAnsi="Times New Roman" w:cs="Times New Roman"/>
        </w:rPr>
        <w:t xml:space="preserve"> od 6. aprila do 8. aprila 2005. Maribor: Pokrajinski arhiv Maribor, 2005. Str. 491-500</w:t>
      </w:r>
      <w:r w:rsidR="00B32B58" w:rsidRPr="00B32B58">
        <w:rPr>
          <w:rFonts w:ascii="Times New Roman" w:hAnsi="Times New Roman" w:cs="Times New Roman"/>
        </w:rPr>
        <w:t>.</w:t>
      </w:r>
    </w:p>
  </w:footnote>
  <w:footnote w:id="12">
    <w:p w14:paraId="3B0ADB9B" w14:textId="66E2187F" w:rsidR="00DD4566" w:rsidRPr="006C5942" w:rsidRDefault="00DD4566">
      <w:pPr>
        <w:pStyle w:val="Tekstfusnote"/>
        <w:rPr>
          <w:rFonts w:ascii="Times New Roman" w:hAnsi="Times New Roman" w:cs="Times New Roman"/>
        </w:rPr>
      </w:pPr>
      <w:r>
        <w:rPr>
          <w:rStyle w:val="Referencafusnote"/>
        </w:rPr>
        <w:footnoteRef/>
      </w:r>
      <w:r>
        <w:t xml:space="preserve"> </w:t>
      </w:r>
      <w:r w:rsidRPr="006C5942">
        <w:rPr>
          <w:rFonts w:ascii="Times New Roman" w:hAnsi="Times New Roman" w:cs="Times New Roman"/>
        </w:rPr>
        <w:t>Dostupno na: http://haw.nsk.hr/kriteriji_odabira</w:t>
      </w:r>
    </w:p>
  </w:footnote>
  <w:footnote w:id="13">
    <w:p w14:paraId="1D83E3D0" w14:textId="595C75AF" w:rsidR="0046034B" w:rsidRPr="006C5942" w:rsidRDefault="0046034B" w:rsidP="0046034B">
      <w:pPr>
        <w:pStyle w:val="Tekstfusnote"/>
        <w:rPr>
          <w:rFonts w:ascii="Times New Roman" w:hAnsi="Times New Roman" w:cs="Times New Roman"/>
        </w:rPr>
      </w:pPr>
      <w:r w:rsidRPr="006C5942">
        <w:rPr>
          <w:rFonts w:ascii="Times New Roman" w:hAnsi="Times New Roman" w:cs="Times New Roman"/>
        </w:rPr>
        <w:footnoteRef/>
      </w:r>
      <w:r w:rsidRPr="006C5942">
        <w:rPr>
          <w:rFonts w:ascii="Times New Roman" w:hAnsi="Times New Roman" w:cs="Times New Roman"/>
        </w:rPr>
        <w:t xml:space="preserve"> </w:t>
      </w:r>
      <w:r w:rsidRPr="006C5942">
        <w:rPr>
          <w:rFonts w:ascii="Times New Roman" w:hAnsi="Times New Roman" w:cs="Times New Roman"/>
        </w:rPr>
        <w:t xml:space="preserve">Pigac, Sonja; </w:t>
      </w:r>
      <w:r w:rsidR="00384127">
        <w:rPr>
          <w:rFonts w:ascii="Times New Roman" w:hAnsi="Times New Roman" w:cs="Times New Roman"/>
        </w:rPr>
        <w:t xml:space="preserve">Tanja </w:t>
      </w:r>
      <w:proofErr w:type="spellStart"/>
      <w:r w:rsidRPr="006C5942">
        <w:rPr>
          <w:rFonts w:ascii="Times New Roman" w:hAnsi="Times New Roman" w:cs="Times New Roman"/>
        </w:rPr>
        <w:t>Buzina</w:t>
      </w:r>
      <w:proofErr w:type="spellEnd"/>
      <w:r w:rsidRPr="006C5942">
        <w:rPr>
          <w:rFonts w:ascii="Times New Roman" w:hAnsi="Times New Roman" w:cs="Times New Roman"/>
        </w:rPr>
        <w:t xml:space="preserve">. Selektivno arhiviranje hrvatskog weba: rezultati i otvorena pitanja // 9. seminar Arhivi, knjižnice, muzeji: mogućnosti suradnje u okruženju globalne informacijske infrastrukture: zbornik radova / uredile Mirna </w:t>
      </w:r>
      <w:proofErr w:type="spellStart"/>
      <w:r w:rsidRPr="006C5942">
        <w:rPr>
          <w:rFonts w:ascii="Times New Roman" w:hAnsi="Times New Roman" w:cs="Times New Roman"/>
        </w:rPr>
        <w:t>Willer</w:t>
      </w:r>
      <w:proofErr w:type="spellEnd"/>
      <w:r w:rsidRPr="006C5942">
        <w:rPr>
          <w:rFonts w:ascii="Times New Roman" w:hAnsi="Times New Roman" w:cs="Times New Roman"/>
        </w:rPr>
        <w:t xml:space="preserve"> i Ivana </w:t>
      </w:r>
      <w:proofErr w:type="spellStart"/>
      <w:r w:rsidRPr="006C5942">
        <w:rPr>
          <w:rFonts w:ascii="Times New Roman" w:hAnsi="Times New Roman" w:cs="Times New Roman"/>
        </w:rPr>
        <w:t>Zenić</w:t>
      </w:r>
      <w:proofErr w:type="spellEnd"/>
      <w:r w:rsidRPr="006C5942">
        <w:rPr>
          <w:rFonts w:ascii="Times New Roman" w:hAnsi="Times New Roman" w:cs="Times New Roman"/>
        </w:rPr>
        <w:t>. Zagreb: Hrvatsko knjižničarsko društvo, 2006. Str. 28-39.</w:t>
      </w:r>
      <w:r>
        <w:rPr>
          <w:rFonts w:ascii="Times New Roman" w:hAnsi="Times New Roman" w:cs="Times New Roman"/>
        </w:rPr>
        <w:t xml:space="preserve">; </w:t>
      </w:r>
      <w:proofErr w:type="spellStart"/>
      <w:r w:rsidRPr="006C5942">
        <w:rPr>
          <w:rFonts w:ascii="Times New Roman" w:hAnsi="Times New Roman" w:cs="Times New Roman"/>
        </w:rPr>
        <w:t>Holub</w:t>
      </w:r>
      <w:proofErr w:type="spellEnd"/>
      <w:r w:rsidRPr="006C5942">
        <w:rPr>
          <w:rFonts w:ascii="Times New Roman" w:hAnsi="Times New Roman" w:cs="Times New Roman"/>
        </w:rPr>
        <w:t xml:space="preserve">, Karolina; Pigac Ljubi, Sonja; Rudomino, Ingeborg. Kvalitativna i kvantitativna analiza Digitalnog arhiva hrvatskih mrežnih publikacija // 13. seminar Arhivi, knjižnice, muzeji : mogućnosti suradnje u okruženju globalne informacijske infrastrukture: zbornik radova / uredile Mirna </w:t>
      </w:r>
      <w:proofErr w:type="spellStart"/>
      <w:r w:rsidRPr="006C5942">
        <w:rPr>
          <w:rFonts w:ascii="Times New Roman" w:hAnsi="Times New Roman" w:cs="Times New Roman"/>
        </w:rPr>
        <w:t>Willer</w:t>
      </w:r>
      <w:proofErr w:type="spellEnd"/>
      <w:r w:rsidRPr="006C5942">
        <w:rPr>
          <w:rFonts w:ascii="Times New Roman" w:hAnsi="Times New Roman" w:cs="Times New Roman"/>
        </w:rPr>
        <w:t xml:space="preserve"> i </w:t>
      </w:r>
      <w:proofErr w:type="spellStart"/>
      <w:r w:rsidRPr="006C5942">
        <w:rPr>
          <w:rFonts w:ascii="Times New Roman" w:hAnsi="Times New Roman" w:cs="Times New Roman"/>
        </w:rPr>
        <w:t>Sanjica</w:t>
      </w:r>
      <w:proofErr w:type="spellEnd"/>
      <w:r w:rsidRPr="006C5942">
        <w:rPr>
          <w:rFonts w:ascii="Times New Roman" w:hAnsi="Times New Roman" w:cs="Times New Roman"/>
        </w:rPr>
        <w:t xml:space="preserve"> </w:t>
      </w:r>
      <w:proofErr w:type="spellStart"/>
      <w:r w:rsidRPr="006C5942">
        <w:rPr>
          <w:rFonts w:ascii="Times New Roman" w:hAnsi="Times New Roman" w:cs="Times New Roman"/>
        </w:rPr>
        <w:t>Faletar</w:t>
      </w:r>
      <w:proofErr w:type="spellEnd"/>
      <w:r w:rsidRPr="006C5942">
        <w:rPr>
          <w:rFonts w:ascii="Times New Roman" w:hAnsi="Times New Roman" w:cs="Times New Roman"/>
        </w:rPr>
        <w:t xml:space="preserve"> </w:t>
      </w:r>
      <w:proofErr w:type="spellStart"/>
      <w:r w:rsidRPr="006C5942">
        <w:rPr>
          <w:rFonts w:ascii="Times New Roman" w:hAnsi="Times New Roman" w:cs="Times New Roman"/>
        </w:rPr>
        <w:t>Tanacković</w:t>
      </w:r>
      <w:proofErr w:type="spellEnd"/>
      <w:r w:rsidRPr="006C5942">
        <w:rPr>
          <w:rFonts w:ascii="Times New Roman" w:hAnsi="Times New Roman" w:cs="Times New Roman"/>
        </w:rPr>
        <w:t>. Zagreb : Hrvatsko knjižničarsko društvo, 2010. Str. 244-259.</w:t>
      </w:r>
    </w:p>
  </w:footnote>
  <w:footnote w:id="14">
    <w:p w14:paraId="67C76CF7" w14:textId="1F0625E9" w:rsidR="0046034B" w:rsidRPr="007A6421" w:rsidRDefault="0046034B" w:rsidP="0046034B">
      <w:pPr>
        <w:pStyle w:val="Tekstfusnote"/>
        <w:rPr>
          <w:rFonts w:ascii="Times New Roman" w:hAnsi="Times New Roman" w:cs="Times New Roman"/>
        </w:rPr>
      </w:pPr>
      <w:r>
        <w:rPr>
          <w:rStyle w:val="Referencafusnote"/>
        </w:rPr>
        <w:footnoteRef/>
      </w:r>
      <w:r>
        <w:t xml:space="preserve"> </w:t>
      </w:r>
      <w:r w:rsidRPr="007A6421">
        <w:rPr>
          <w:rFonts w:ascii="Times New Roman" w:hAnsi="Times New Roman" w:cs="Times New Roman"/>
        </w:rPr>
        <w:t>Više</w:t>
      </w:r>
      <w:r>
        <w:rPr>
          <w:rFonts w:ascii="Times New Roman" w:hAnsi="Times New Roman" w:cs="Times New Roman"/>
        </w:rPr>
        <w:t xml:space="preserve"> u</w:t>
      </w:r>
      <w:r w:rsidRPr="007A6421">
        <w:rPr>
          <w:rFonts w:ascii="Times New Roman" w:hAnsi="Times New Roman" w:cs="Times New Roman"/>
        </w:rPr>
        <w:t>: Getliher, D</w:t>
      </w:r>
      <w:r w:rsidR="00C235B4">
        <w:rPr>
          <w:rFonts w:ascii="Times New Roman" w:hAnsi="Times New Roman" w:cs="Times New Roman"/>
        </w:rPr>
        <w:t>anijela</w:t>
      </w:r>
      <w:r w:rsidRPr="007A6421">
        <w:rPr>
          <w:rFonts w:ascii="Times New Roman" w:hAnsi="Times New Roman" w:cs="Times New Roman"/>
        </w:rPr>
        <w:t xml:space="preserve">. Svojstva hrvatske mrežne neomeđene građe. // 11. seminar Arhivi, knjižnice, muzeji : zbornik radova / uredila Mirna </w:t>
      </w:r>
      <w:proofErr w:type="spellStart"/>
      <w:r w:rsidRPr="007A6421">
        <w:rPr>
          <w:rFonts w:ascii="Times New Roman" w:hAnsi="Times New Roman" w:cs="Times New Roman"/>
        </w:rPr>
        <w:t>Willer</w:t>
      </w:r>
      <w:proofErr w:type="spellEnd"/>
      <w:r w:rsidRPr="007A6421">
        <w:rPr>
          <w:rFonts w:ascii="Times New Roman" w:hAnsi="Times New Roman" w:cs="Times New Roman"/>
        </w:rPr>
        <w:t xml:space="preserve">. Zagreb : hrvatsko knjižničarsko društvo, 2008. </w:t>
      </w:r>
    </w:p>
  </w:footnote>
  <w:footnote w:id="15">
    <w:p w14:paraId="68AC27BB" w14:textId="77777777" w:rsidR="0046034B" w:rsidRDefault="0046034B" w:rsidP="0046034B">
      <w:pPr>
        <w:pStyle w:val="Tekstfusnote"/>
      </w:pPr>
      <w:r>
        <w:rPr>
          <w:rStyle w:val="Referencafusnote"/>
        </w:rPr>
        <w:footnoteRef/>
      </w:r>
      <w:r>
        <w:t xml:space="preserve"> </w:t>
      </w:r>
      <w:r w:rsidRPr="00686701">
        <w:rPr>
          <w:rFonts w:ascii="Times New Roman" w:hAnsi="Times New Roman" w:cs="Times New Roman"/>
        </w:rPr>
        <w:t>ISBD : međunarodni standardni bibliografski opis / preporučila Skupina za pregled ISBD-a ; odobrio Stalni odbor IFLA-ine Sekcije za katalogizaciju. Zagreb : Hrvatsko knjižničarsko društvo, 2014.</w:t>
      </w:r>
      <w:r>
        <w:rPr>
          <w:rFonts w:ascii="Times New Roman" w:hAnsi="Times New Roman" w:cs="Times New Roman"/>
        </w:rPr>
        <w:t xml:space="preserve"> Str. 305, 318.</w:t>
      </w:r>
    </w:p>
  </w:footnote>
  <w:footnote w:id="16">
    <w:p w14:paraId="2F7D0F45" w14:textId="49E91497" w:rsidR="0046034B" w:rsidRPr="009129EA" w:rsidRDefault="0046034B" w:rsidP="0046034B">
      <w:pPr>
        <w:pStyle w:val="Tekstfusnote"/>
        <w:rPr>
          <w:rFonts w:ascii="Times New Roman" w:hAnsi="Times New Roman" w:cs="Times New Roman"/>
        </w:rPr>
      </w:pPr>
      <w:r>
        <w:rPr>
          <w:rStyle w:val="Referencafusnote"/>
        </w:rPr>
        <w:footnoteRef/>
      </w:r>
      <w:r>
        <w:t xml:space="preserve"> </w:t>
      </w:r>
      <w:proofErr w:type="spellStart"/>
      <w:r w:rsidRPr="009129EA">
        <w:rPr>
          <w:rFonts w:ascii="Times New Roman" w:hAnsi="Times New Roman" w:cs="Times New Roman"/>
        </w:rPr>
        <w:t>Toth</w:t>
      </w:r>
      <w:proofErr w:type="spellEnd"/>
      <w:r w:rsidRPr="009129EA">
        <w:rPr>
          <w:rFonts w:ascii="Times New Roman" w:hAnsi="Times New Roman" w:cs="Times New Roman"/>
        </w:rPr>
        <w:t>, T</w:t>
      </w:r>
      <w:r w:rsidR="00C235B4">
        <w:rPr>
          <w:rFonts w:ascii="Times New Roman" w:hAnsi="Times New Roman" w:cs="Times New Roman"/>
        </w:rPr>
        <w:t>ibor</w:t>
      </w:r>
      <w:r w:rsidRPr="009129EA">
        <w:rPr>
          <w:rFonts w:ascii="Times New Roman" w:hAnsi="Times New Roman" w:cs="Times New Roman"/>
        </w:rPr>
        <w:t xml:space="preserve">. </w:t>
      </w:r>
      <w:r w:rsidRPr="00DB0BFE">
        <w:rPr>
          <w:rFonts w:ascii="Times New Roman" w:hAnsi="Times New Roman" w:cs="Times New Roman"/>
        </w:rPr>
        <w:t>Centralni portal znanstvenih č</w:t>
      </w:r>
      <w:r w:rsidRPr="009129EA">
        <w:rPr>
          <w:rFonts w:ascii="Times New Roman" w:hAnsi="Times New Roman" w:cs="Times New Roman"/>
        </w:rPr>
        <w:t xml:space="preserve">asopisa Hrvatske </w:t>
      </w:r>
      <w:r>
        <w:rPr>
          <w:rFonts w:ascii="Times New Roman" w:hAnsi="Times New Roman" w:cs="Times New Roman"/>
        </w:rPr>
        <w:t>-</w:t>
      </w:r>
      <w:r w:rsidRPr="009129EA">
        <w:rPr>
          <w:rFonts w:ascii="Times New Roman" w:hAnsi="Times New Roman" w:cs="Times New Roman"/>
        </w:rPr>
        <w:t xml:space="preserve"> HR</w:t>
      </w:r>
      <w:r>
        <w:rPr>
          <w:rFonts w:ascii="Times New Roman" w:hAnsi="Times New Roman" w:cs="Times New Roman"/>
        </w:rPr>
        <w:t>Č</w:t>
      </w:r>
      <w:r w:rsidRPr="00DB0BFE">
        <w:rPr>
          <w:rFonts w:ascii="Times New Roman" w:hAnsi="Times New Roman" w:cs="Times New Roman"/>
        </w:rPr>
        <w:t>AK</w:t>
      </w:r>
      <w:r>
        <w:rPr>
          <w:rFonts w:ascii="Times New Roman" w:hAnsi="Times New Roman" w:cs="Times New Roman"/>
        </w:rPr>
        <w:t xml:space="preserve"> - </w:t>
      </w:r>
      <w:hyperlink r:id="rId6" w:history="1">
        <w:r w:rsidRPr="009129EA">
          <w:rPr>
            <w:rStyle w:val="Hiperveza"/>
            <w:rFonts w:ascii="Times New Roman" w:hAnsi="Times New Roman" w:cs="Times New Roman"/>
          </w:rPr>
          <w:t>http://hrcak.srce.hr</w:t>
        </w:r>
      </w:hyperlink>
      <w:r>
        <w:rPr>
          <w:rFonts w:ascii="Times New Roman" w:hAnsi="Times New Roman" w:cs="Times New Roman"/>
        </w:rPr>
        <w:t xml:space="preserve">. // Kemija u industriji  </w:t>
      </w:r>
      <w:r w:rsidRPr="00DB0BFE">
        <w:rPr>
          <w:rFonts w:ascii="Times New Roman" w:hAnsi="Times New Roman" w:cs="Times New Roman"/>
        </w:rPr>
        <w:t>55</w:t>
      </w:r>
      <w:r>
        <w:rPr>
          <w:rFonts w:ascii="Times New Roman" w:hAnsi="Times New Roman" w:cs="Times New Roman"/>
        </w:rPr>
        <w:t xml:space="preserve">, </w:t>
      </w:r>
      <w:r w:rsidRPr="00DB0BFE">
        <w:rPr>
          <w:rFonts w:ascii="Times New Roman" w:hAnsi="Times New Roman" w:cs="Times New Roman"/>
        </w:rPr>
        <w:t>3</w:t>
      </w:r>
      <w:r>
        <w:rPr>
          <w:rFonts w:ascii="Times New Roman" w:hAnsi="Times New Roman" w:cs="Times New Roman"/>
        </w:rPr>
        <w:t xml:space="preserve"> </w:t>
      </w:r>
      <w:r w:rsidRPr="00DB0BFE">
        <w:rPr>
          <w:rFonts w:ascii="Times New Roman" w:hAnsi="Times New Roman" w:cs="Times New Roman"/>
        </w:rPr>
        <w:t>(2006)</w:t>
      </w:r>
      <w:r w:rsidR="005918C9">
        <w:rPr>
          <w:rFonts w:ascii="Times New Roman" w:hAnsi="Times New Roman" w:cs="Times New Roman"/>
        </w:rPr>
        <w:t>. Str.</w:t>
      </w:r>
      <w:r>
        <w:rPr>
          <w:rFonts w:ascii="Times New Roman" w:hAnsi="Times New Roman" w:cs="Times New Roman"/>
        </w:rPr>
        <w:t xml:space="preserve"> </w:t>
      </w:r>
      <w:r w:rsidRPr="00DB0BFE">
        <w:rPr>
          <w:rFonts w:ascii="Times New Roman" w:hAnsi="Times New Roman" w:cs="Times New Roman"/>
        </w:rPr>
        <w:t>143–145</w:t>
      </w:r>
      <w:r>
        <w:rPr>
          <w:rFonts w:ascii="Times New Roman" w:hAnsi="Times New Roman" w:cs="Times New Roman"/>
        </w:rPr>
        <w:t>. [citirano: 2018-06-11]. Dostupno na:</w:t>
      </w:r>
      <w:r w:rsidRPr="00DB0BFE">
        <w:t xml:space="preserve"> </w:t>
      </w:r>
      <w:hyperlink r:id="rId7" w:history="1">
        <w:r w:rsidRPr="00DB2B86">
          <w:rPr>
            <w:rStyle w:val="Hiperveza"/>
            <w:rFonts w:ascii="Times New Roman" w:hAnsi="Times New Roman" w:cs="Times New Roman"/>
          </w:rPr>
          <w:t>https://hrcak.srce.hr/file/4586</w:t>
        </w:r>
      </w:hyperlink>
      <w:r>
        <w:rPr>
          <w:rFonts w:ascii="Times New Roman" w:hAnsi="Times New Roman" w:cs="Times New Roman"/>
        </w:rPr>
        <w:t xml:space="preserve">.  </w:t>
      </w:r>
    </w:p>
  </w:footnote>
  <w:footnote w:id="17">
    <w:p w14:paraId="14785B66" w14:textId="77777777" w:rsidR="000C43FB" w:rsidRDefault="000C43FB">
      <w:pPr>
        <w:pStyle w:val="Tekstfusnote"/>
      </w:pPr>
      <w:r>
        <w:rPr>
          <w:rStyle w:val="Referencafusnote"/>
        </w:rPr>
        <w:footnoteRef/>
      </w:r>
      <w:r>
        <w:t xml:space="preserve"> </w:t>
      </w:r>
      <w:r w:rsidRPr="00927D7C">
        <w:rPr>
          <w:rFonts w:ascii="Times New Roman" w:hAnsi="Times New Roman" w:cs="Times New Roman"/>
        </w:rPr>
        <w:t>Postotak je okvirni rezultat zbroja neomeđene i omeđene integrirajuće građe iz 2005. godine.</w:t>
      </w:r>
      <w:r>
        <w:rPr>
          <w:rFonts w:ascii="Times New Roman" w:hAnsi="Times New Roman" w:cs="Times New Roman"/>
        </w:rPr>
        <w:t xml:space="preserve"> </w:t>
      </w:r>
    </w:p>
  </w:footnote>
  <w:footnote w:id="18">
    <w:p w14:paraId="1558DEC3" w14:textId="074ECB3F" w:rsidR="00D94D4E" w:rsidRPr="00D94D4E" w:rsidRDefault="00D94D4E">
      <w:pPr>
        <w:pStyle w:val="Tekstfusnote"/>
        <w:rPr>
          <w:rFonts w:ascii="Times New Roman" w:hAnsi="Times New Roman" w:cs="Times New Roman"/>
        </w:rPr>
      </w:pPr>
      <w:r>
        <w:rPr>
          <w:rStyle w:val="Referencafusnote"/>
        </w:rPr>
        <w:footnoteRef/>
      </w:r>
      <w:r>
        <w:t xml:space="preserve"> </w:t>
      </w:r>
      <w:r w:rsidRPr="00D94D4E">
        <w:rPr>
          <w:rFonts w:ascii="Times New Roman" w:hAnsi="Times New Roman" w:cs="Times New Roman"/>
        </w:rPr>
        <w:t xml:space="preserve">Usp.  </w:t>
      </w:r>
      <w:proofErr w:type="spellStart"/>
      <w:r w:rsidRPr="00D94D4E">
        <w:rPr>
          <w:rFonts w:ascii="Times New Roman" w:hAnsi="Times New Roman" w:cs="Times New Roman"/>
        </w:rPr>
        <w:t>Holub</w:t>
      </w:r>
      <w:proofErr w:type="spellEnd"/>
      <w:r w:rsidRPr="00D94D4E">
        <w:rPr>
          <w:rFonts w:ascii="Times New Roman" w:hAnsi="Times New Roman" w:cs="Times New Roman"/>
        </w:rPr>
        <w:t xml:space="preserve">, Karolina; </w:t>
      </w:r>
      <w:r w:rsidR="00125F86">
        <w:rPr>
          <w:rFonts w:ascii="Times New Roman" w:hAnsi="Times New Roman" w:cs="Times New Roman"/>
        </w:rPr>
        <w:t xml:space="preserve">Sonja </w:t>
      </w:r>
      <w:r w:rsidRPr="00D94D4E">
        <w:rPr>
          <w:rFonts w:ascii="Times New Roman" w:hAnsi="Times New Roman" w:cs="Times New Roman"/>
        </w:rPr>
        <w:t xml:space="preserve">Pigac Ljubi; </w:t>
      </w:r>
      <w:r w:rsidR="00125F86">
        <w:rPr>
          <w:rFonts w:ascii="Times New Roman" w:hAnsi="Times New Roman" w:cs="Times New Roman"/>
        </w:rPr>
        <w:t xml:space="preserve">Ingeborg </w:t>
      </w:r>
      <w:r w:rsidRPr="00D94D4E">
        <w:rPr>
          <w:rFonts w:ascii="Times New Roman" w:hAnsi="Times New Roman" w:cs="Times New Roman"/>
        </w:rPr>
        <w:t xml:space="preserve">Rudomino. Kvalitativna i kvantitativna analiza Digitalnog arhiva hrvatskih mrežnih publikacija // 13. seminar Arhivi, knjižnice, muzeji : mogućnosti suradnje u okruženju globalne informacijske infrastrukture: zbornik radova / uredile Mirna </w:t>
      </w:r>
      <w:proofErr w:type="spellStart"/>
      <w:r w:rsidRPr="00D94D4E">
        <w:rPr>
          <w:rFonts w:ascii="Times New Roman" w:hAnsi="Times New Roman" w:cs="Times New Roman"/>
        </w:rPr>
        <w:t>Willer</w:t>
      </w:r>
      <w:proofErr w:type="spellEnd"/>
      <w:r w:rsidRPr="00D94D4E">
        <w:rPr>
          <w:rFonts w:ascii="Times New Roman" w:hAnsi="Times New Roman" w:cs="Times New Roman"/>
        </w:rPr>
        <w:t xml:space="preserve"> i </w:t>
      </w:r>
      <w:proofErr w:type="spellStart"/>
      <w:r w:rsidRPr="00D94D4E">
        <w:rPr>
          <w:rFonts w:ascii="Times New Roman" w:hAnsi="Times New Roman" w:cs="Times New Roman"/>
        </w:rPr>
        <w:t>Sanjica</w:t>
      </w:r>
      <w:proofErr w:type="spellEnd"/>
      <w:r w:rsidRPr="00D94D4E">
        <w:rPr>
          <w:rFonts w:ascii="Times New Roman" w:hAnsi="Times New Roman" w:cs="Times New Roman"/>
        </w:rPr>
        <w:t xml:space="preserve"> </w:t>
      </w:r>
      <w:proofErr w:type="spellStart"/>
      <w:r w:rsidRPr="00D94D4E">
        <w:rPr>
          <w:rFonts w:ascii="Times New Roman" w:hAnsi="Times New Roman" w:cs="Times New Roman"/>
        </w:rPr>
        <w:t>Faletar</w:t>
      </w:r>
      <w:proofErr w:type="spellEnd"/>
      <w:r w:rsidRPr="00D94D4E">
        <w:rPr>
          <w:rFonts w:ascii="Times New Roman" w:hAnsi="Times New Roman" w:cs="Times New Roman"/>
        </w:rPr>
        <w:t xml:space="preserve"> </w:t>
      </w:r>
      <w:proofErr w:type="spellStart"/>
      <w:r w:rsidRPr="00D94D4E">
        <w:rPr>
          <w:rFonts w:ascii="Times New Roman" w:hAnsi="Times New Roman" w:cs="Times New Roman"/>
        </w:rPr>
        <w:t>Tanacković</w:t>
      </w:r>
      <w:proofErr w:type="spellEnd"/>
      <w:r w:rsidRPr="00D94D4E">
        <w:rPr>
          <w:rFonts w:ascii="Times New Roman" w:hAnsi="Times New Roman" w:cs="Times New Roman"/>
        </w:rPr>
        <w:t>. Zagreb : Hrvatsko knjižničarsko društvo, 2010. Str. 24</w:t>
      </w:r>
      <w:r>
        <w:rPr>
          <w:rFonts w:ascii="Times New Roman" w:hAnsi="Times New Roman" w:cs="Times New Roman"/>
        </w:rPr>
        <w:t>6.</w:t>
      </w:r>
    </w:p>
  </w:footnote>
  <w:footnote w:id="19">
    <w:p w14:paraId="5F7A8CCC" w14:textId="32DBFF89" w:rsidR="000D141E" w:rsidRDefault="000D141E">
      <w:pPr>
        <w:pStyle w:val="Tekstfusnote"/>
      </w:pPr>
      <w:r>
        <w:rPr>
          <w:rStyle w:val="Referencafusnote"/>
        </w:rPr>
        <w:footnoteRef/>
      </w:r>
      <w:r>
        <w:t xml:space="preserve"> </w:t>
      </w:r>
      <w:r w:rsidRPr="0038282E">
        <w:rPr>
          <w:rFonts w:ascii="Times New Roman" w:hAnsi="Times New Roman" w:cs="Times New Roman"/>
        </w:rPr>
        <w:t>Nav.dj.</w:t>
      </w:r>
    </w:p>
  </w:footnote>
  <w:footnote w:id="20">
    <w:p w14:paraId="74D41B30" w14:textId="3FECF992" w:rsidR="00D17CE8" w:rsidRPr="004021DC" w:rsidRDefault="00D17CE8">
      <w:pPr>
        <w:pStyle w:val="Tekstfusnote"/>
        <w:rPr>
          <w:rFonts w:ascii="Times New Roman" w:hAnsi="Times New Roman" w:cs="Times New Roman"/>
        </w:rPr>
      </w:pPr>
      <w:r>
        <w:rPr>
          <w:rStyle w:val="Referencafusnote"/>
        </w:rPr>
        <w:footnoteRef/>
      </w:r>
      <w:r>
        <w:t xml:space="preserve"> </w:t>
      </w:r>
      <w:r w:rsidRPr="004021DC">
        <w:rPr>
          <w:rFonts w:ascii="Times New Roman" w:hAnsi="Times New Roman" w:cs="Times New Roman"/>
        </w:rPr>
        <w:t xml:space="preserve">Hebrang Grgić, Ivana. </w:t>
      </w:r>
      <w:proofErr w:type="spellStart"/>
      <w:r w:rsidR="004021DC" w:rsidRPr="004021DC">
        <w:rPr>
          <w:rFonts w:ascii="Times New Roman" w:hAnsi="Times New Roman" w:cs="Times New Roman"/>
        </w:rPr>
        <w:t>Publishing</w:t>
      </w:r>
      <w:proofErr w:type="spellEnd"/>
      <w:r w:rsidR="004021DC" w:rsidRPr="004021DC">
        <w:rPr>
          <w:rFonts w:ascii="Times New Roman" w:hAnsi="Times New Roman" w:cs="Times New Roman"/>
        </w:rPr>
        <w:t xml:space="preserve"> Croatian </w:t>
      </w:r>
      <w:proofErr w:type="spellStart"/>
      <w:r w:rsidR="004021DC" w:rsidRPr="004021DC">
        <w:rPr>
          <w:rFonts w:ascii="Times New Roman" w:hAnsi="Times New Roman" w:cs="Times New Roman"/>
        </w:rPr>
        <w:t>scientific</w:t>
      </w:r>
      <w:proofErr w:type="spellEnd"/>
      <w:r w:rsidR="004021DC" w:rsidRPr="004021DC">
        <w:rPr>
          <w:rFonts w:ascii="Times New Roman" w:hAnsi="Times New Roman" w:cs="Times New Roman"/>
        </w:rPr>
        <w:t xml:space="preserve"> </w:t>
      </w:r>
      <w:proofErr w:type="spellStart"/>
      <w:r w:rsidR="004021DC" w:rsidRPr="004021DC">
        <w:rPr>
          <w:rFonts w:ascii="Times New Roman" w:hAnsi="Times New Roman" w:cs="Times New Roman"/>
        </w:rPr>
        <w:t>journals</w:t>
      </w:r>
      <w:proofErr w:type="spellEnd"/>
      <w:r w:rsidR="004021DC" w:rsidRPr="004021DC">
        <w:rPr>
          <w:rFonts w:ascii="Times New Roman" w:hAnsi="Times New Roman" w:cs="Times New Roman"/>
        </w:rPr>
        <w:t xml:space="preserve">: to e- </w:t>
      </w:r>
      <w:proofErr w:type="spellStart"/>
      <w:r w:rsidR="004021DC" w:rsidRPr="004021DC">
        <w:rPr>
          <w:rFonts w:ascii="Times New Roman" w:hAnsi="Times New Roman" w:cs="Times New Roman"/>
        </w:rPr>
        <w:t>or</w:t>
      </w:r>
      <w:proofErr w:type="spellEnd"/>
      <w:r w:rsidR="004021DC" w:rsidRPr="004021DC">
        <w:rPr>
          <w:rFonts w:ascii="Times New Roman" w:hAnsi="Times New Roman" w:cs="Times New Roman"/>
        </w:rPr>
        <w:t xml:space="preserve"> </w:t>
      </w:r>
      <w:proofErr w:type="spellStart"/>
      <w:r w:rsidR="004021DC" w:rsidRPr="004021DC">
        <w:rPr>
          <w:rFonts w:ascii="Times New Roman" w:hAnsi="Times New Roman" w:cs="Times New Roman"/>
        </w:rPr>
        <w:t>not</w:t>
      </w:r>
      <w:proofErr w:type="spellEnd"/>
      <w:r w:rsidR="004021DC" w:rsidRPr="004021DC">
        <w:rPr>
          <w:rFonts w:ascii="Times New Roman" w:hAnsi="Times New Roman" w:cs="Times New Roman"/>
        </w:rPr>
        <w:t xml:space="preserve"> to e-?. // </w:t>
      </w:r>
      <w:proofErr w:type="spellStart"/>
      <w:r w:rsidR="004021DC" w:rsidRPr="004021DC">
        <w:rPr>
          <w:rFonts w:ascii="Times New Roman" w:hAnsi="Times New Roman" w:cs="Times New Roman"/>
        </w:rPr>
        <w:t>Libellarium</w:t>
      </w:r>
      <w:proofErr w:type="spellEnd"/>
      <w:r w:rsidR="004021DC" w:rsidRPr="004021DC">
        <w:rPr>
          <w:rFonts w:ascii="Times New Roman" w:hAnsi="Times New Roman" w:cs="Times New Roman"/>
        </w:rPr>
        <w:t xml:space="preserve">, </w:t>
      </w:r>
      <w:r w:rsidR="004021DC">
        <w:rPr>
          <w:rFonts w:ascii="Times New Roman" w:hAnsi="Times New Roman" w:cs="Times New Roman"/>
        </w:rPr>
        <w:t xml:space="preserve">8, 1 (2015). [citirano: 2018-07-19]. Dostupno na: </w:t>
      </w:r>
      <w:hyperlink r:id="rId8" w:history="1">
        <w:r w:rsidR="004021DC" w:rsidRPr="004021DC">
          <w:rPr>
            <w:rFonts w:ascii="Times New Roman" w:hAnsi="Times New Roman" w:cs="Times New Roman"/>
          </w:rPr>
          <w:t>http://dx.doi.org/10.15291/libellarium.v8i1.217</w:t>
        </w:r>
      </w:hyperlink>
      <w:r w:rsidR="004021DC">
        <w:rPr>
          <w:rFonts w:ascii="Times New Roman" w:hAnsi="Times New Roman" w:cs="Times New Roman"/>
        </w:rPr>
        <w:t xml:space="preserve">  </w:t>
      </w:r>
      <w:r w:rsidR="004021DC" w:rsidRPr="004021DC">
        <w:rPr>
          <w:rFonts w:ascii="Times New Roman" w:hAnsi="Times New Roman" w:cs="Times New Roman"/>
        </w:rPr>
        <w:t xml:space="preserve"> </w:t>
      </w:r>
      <w:r w:rsidR="004021DC">
        <w:rPr>
          <w:rFonts w:ascii="Times New Roman" w:hAnsi="Times New Roman" w:cs="Times New Roman"/>
        </w:rPr>
        <w:t xml:space="preserve"> </w:t>
      </w:r>
    </w:p>
  </w:footnote>
  <w:footnote w:id="21">
    <w:p w14:paraId="685716EB" w14:textId="5A70DD15" w:rsidR="000C43FB" w:rsidRDefault="000C43FB" w:rsidP="005F18FF">
      <w:pPr>
        <w:pStyle w:val="Tekstfusnote"/>
      </w:pPr>
      <w:r>
        <w:rPr>
          <w:rStyle w:val="Referencafusnote"/>
        </w:rPr>
        <w:footnoteRef/>
      </w:r>
      <w:r>
        <w:t xml:space="preserve"> </w:t>
      </w:r>
      <w:r w:rsidRPr="005F18FF">
        <w:rPr>
          <w:rFonts w:ascii="Times New Roman" w:hAnsi="Times New Roman" w:cs="Times New Roman"/>
        </w:rPr>
        <w:t>Getliher, D</w:t>
      </w:r>
      <w:r w:rsidR="005918C9">
        <w:rPr>
          <w:rFonts w:ascii="Times New Roman" w:hAnsi="Times New Roman" w:cs="Times New Roman"/>
        </w:rPr>
        <w:t>anijela</w:t>
      </w:r>
      <w:r w:rsidRPr="005F18FF">
        <w:rPr>
          <w:rFonts w:ascii="Times New Roman" w:hAnsi="Times New Roman" w:cs="Times New Roman"/>
        </w:rPr>
        <w:t>. Hrvatska mrežna neomeđena građa na početku trećeg tisućljeća. // Vjesnik bibliotekara Hrvatske,  55, 2</w:t>
      </w:r>
      <w:r w:rsidR="005918C9">
        <w:rPr>
          <w:rFonts w:ascii="Times New Roman" w:hAnsi="Times New Roman" w:cs="Times New Roman"/>
        </w:rPr>
        <w:t xml:space="preserve"> </w:t>
      </w:r>
      <w:r w:rsidRPr="005F18FF">
        <w:rPr>
          <w:rFonts w:ascii="Times New Roman" w:hAnsi="Times New Roman" w:cs="Times New Roman"/>
        </w:rPr>
        <w:t>(2012)</w:t>
      </w:r>
      <w:r w:rsidR="005918C9">
        <w:rPr>
          <w:rFonts w:ascii="Times New Roman" w:hAnsi="Times New Roman" w:cs="Times New Roman"/>
        </w:rPr>
        <w:t xml:space="preserve">. Str. </w:t>
      </w:r>
      <w:r w:rsidRPr="005F18FF">
        <w:rPr>
          <w:rFonts w:ascii="Times New Roman" w:hAnsi="Times New Roman" w:cs="Times New Roman"/>
        </w:rPr>
        <w:t>83-94.</w:t>
      </w:r>
      <w:r>
        <w:t xml:space="preserve"> </w:t>
      </w:r>
    </w:p>
  </w:footnote>
  <w:footnote w:id="22">
    <w:p w14:paraId="70171E6B" w14:textId="2B08B67E" w:rsidR="000C43FB" w:rsidRPr="005F18FF" w:rsidRDefault="000C43FB">
      <w:pPr>
        <w:pStyle w:val="Tekstfusnote"/>
        <w:rPr>
          <w:rFonts w:ascii="Times New Roman" w:hAnsi="Times New Roman" w:cs="Times New Roman"/>
        </w:rPr>
      </w:pPr>
      <w:r>
        <w:rPr>
          <w:rStyle w:val="Referencafusnote"/>
        </w:rPr>
        <w:footnoteRef/>
      </w:r>
      <w:r>
        <w:t xml:space="preserve"> </w:t>
      </w:r>
      <w:r w:rsidRPr="005F18FF">
        <w:rPr>
          <w:rFonts w:ascii="Times New Roman" w:hAnsi="Times New Roman" w:cs="Times New Roman"/>
        </w:rPr>
        <w:t>Spomenuti udio znanstvenih i stručnih časopisa od 36</w:t>
      </w:r>
      <w:r>
        <w:rPr>
          <w:rFonts w:ascii="Times New Roman" w:hAnsi="Times New Roman" w:cs="Times New Roman"/>
        </w:rPr>
        <w:t xml:space="preserve"> posto</w:t>
      </w:r>
      <w:r w:rsidRPr="005F18FF">
        <w:rPr>
          <w:rFonts w:ascii="Times New Roman" w:hAnsi="Times New Roman" w:cs="Times New Roman"/>
        </w:rPr>
        <w:t xml:space="preserve"> treba sagledati u kontekstu uzorka</w:t>
      </w:r>
      <w:r>
        <w:rPr>
          <w:rFonts w:ascii="Times New Roman" w:hAnsi="Times New Roman" w:cs="Times New Roman"/>
        </w:rPr>
        <w:t xml:space="preserve"> kojeg čine s</w:t>
      </w:r>
      <w:r w:rsidRPr="005F18FF">
        <w:rPr>
          <w:rFonts w:ascii="Times New Roman" w:hAnsi="Times New Roman" w:cs="Times New Roman"/>
        </w:rPr>
        <w:t>amo serijsk</w:t>
      </w:r>
      <w:r>
        <w:rPr>
          <w:rFonts w:ascii="Times New Roman" w:hAnsi="Times New Roman" w:cs="Times New Roman"/>
        </w:rPr>
        <w:t>e</w:t>
      </w:r>
      <w:r w:rsidRPr="005F18FF">
        <w:rPr>
          <w:rFonts w:ascii="Times New Roman" w:hAnsi="Times New Roman" w:cs="Times New Roman"/>
        </w:rPr>
        <w:t xml:space="preserve"> jedinic</w:t>
      </w:r>
      <w:r>
        <w:rPr>
          <w:rFonts w:ascii="Times New Roman" w:hAnsi="Times New Roman" w:cs="Times New Roman"/>
        </w:rPr>
        <w:t>e</w:t>
      </w:r>
      <w:r w:rsidRPr="005F18FF">
        <w:rPr>
          <w:rFonts w:ascii="Times New Roman" w:hAnsi="Times New Roman" w:cs="Times New Roman"/>
        </w:rPr>
        <w:t xml:space="preserve"> građe, dok se referirano istraživanje temeljilo na uzorku od ukupno 452 publikacije, od čega su 264 serijske, a 188 jedinica integrirajuće građe.</w:t>
      </w:r>
    </w:p>
  </w:footnote>
  <w:footnote w:id="23">
    <w:p w14:paraId="0A9F2570" w14:textId="06AECDCB" w:rsidR="00B2308C" w:rsidRDefault="00B2308C">
      <w:pPr>
        <w:pStyle w:val="Tekstfusnote"/>
      </w:pPr>
      <w:r>
        <w:rPr>
          <w:rStyle w:val="Referencafusnote"/>
        </w:rPr>
        <w:footnoteRef/>
      </w:r>
      <w:r>
        <w:t xml:space="preserve"> </w:t>
      </w:r>
      <w:r w:rsidRPr="004932C6">
        <w:rPr>
          <w:rFonts w:ascii="Times New Roman" w:hAnsi="Times New Roman" w:cs="Times New Roman"/>
        </w:rPr>
        <w:t>Statusi časopisa u Hrčku. [citirano:</w:t>
      </w:r>
      <w:r>
        <w:rPr>
          <w:rFonts w:ascii="Times New Roman" w:hAnsi="Times New Roman" w:cs="Times New Roman"/>
        </w:rPr>
        <w:t xml:space="preserve"> </w:t>
      </w:r>
      <w:r w:rsidRPr="004932C6">
        <w:rPr>
          <w:rFonts w:ascii="Times New Roman" w:hAnsi="Times New Roman" w:cs="Times New Roman"/>
        </w:rPr>
        <w:t xml:space="preserve">2018-06-13]. Dostupno na: </w:t>
      </w:r>
      <w:hyperlink r:id="rId9" w:history="1">
        <w:r w:rsidRPr="00384852">
          <w:rPr>
            <w:rStyle w:val="Hiperveza"/>
            <w:rFonts w:ascii="Times New Roman" w:hAnsi="Times New Roman" w:cs="Times New Roman"/>
          </w:rPr>
          <w:t>https://hrcak.srce.hr/index.php?show=status</w:t>
        </w:r>
      </w:hyperlink>
      <w:r>
        <w:rPr>
          <w:rStyle w:val="Hiperveza"/>
          <w:rFonts w:ascii="Times New Roman" w:hAnsi="Times New Roman" w:cs="Times New Roman"/>
        </w:rPr>
        <w:t xml:space="preserve"> </w:t>
      </w:r>
    </w:p>
  </w:footnote>
  <w:footnote w:id="24">
    <w:p w14:paraId="41F6E209" w14:textId="2C8B55B8" w:rsidR="000C43FB" w:rsidRPr="00DF081D" w:rsidRDefault="000C43FB">
      <w:pPr>
        <w:pStyle w:val="Tekstfusnote"/>
        <w:rPr>
          <w:rFonts w:ascii="Times New Roman" w:hAnsi="Times New Roman" w:cs="Times New Roman"/>
        </w:rPr>
      </w:pPr>
      <w:r w:rsidRPr="00DF081D">
        <w:rPr>
          <w:rStyle w:val="Referencafusnote"/>
          <w:rFonts w:ascii="Times New Roman" w:hAnsi="Times New Roman" w:cs="Times New Roman"/>
        </w:rPr>
        <w:footnoteRef/>
      </w:r>
      <w:r w:rsidRPr="00DF081D">
        <w:rPr>
          <w:rFonts w:ascii="Times New Roman" w:hAnsi="Times New Roman" w:cs="Times New Roman"/>
        </w:rPr>
        <w:t xml:space="preserve"> UDK shema za klasifikaciju serijskih publikacija / uredila Lidija Jurić Vukadin. [Zagreb</w:t>
      </w:r>
      <w:r w:rsidR="00AD3312">
        <w:rPr>
          <w:rFonts w:ascii="Times New Roman" w:hAnsi="Times New Roman" w:cs="Times New Roman"/>
        </w:rPr>
        <w:t xml:space="preserve"> : Nacionalna i sveučilišna knjižnica</w:t>
      </w:r>
      <w:r w:rsidRPr="00DF081D">
        <w:rPr>
          <w:rFonts w:ascii="Times New Roman" w:hAnsi="Times New Roman" w:cs="Times New Roman"/>
        </w:rPr>
        <w:t>], 2014.</w:t>
      </w:r>
    </w:p>
  </w:footnote>
  <w:footnote w:id="25">
    <w:p w14:paraId="68764F35" w14:textId="75FE543A" w:rsidR="007D01AD" w:rsidRPr="00476126" w:rsidRDefault="007D01AD">
      <w:pPr>
        <w:pStyle w:val="Tekstfusnote"/>
        <w:rPr>
          <w:rFonts w:ascii="Times New Roman" w:hAnsi="Times New Roman" w:cs="Times New Roman"/>
        </w:rPr>
      </w:pPr>
      <w:r>
        <w:rPr>
          <w:rStyle w:val="Referencafusnote"/>
        </w:rPr>
        <w:footnoteRef/>
      </w:r>
      <w:r>
        <w:t xml:space="preserve"> </w:t>
      </w:r>
      <w:proofErr w:type="spellStart"/>
      <w:r w:rsidRPr="00476126">
        <w:rPr>
          <w:rFonts w:ascii="Times New Roman" w:hAnsi="Times New Roman" w:cs="Times New Roman"/>
        </w:rPr>
        <w:t>Zittrain</w:t>
      </w:r>
      <w:proofErr w:type="spellEnd"/>
      <w:r w:rsidRPr="00476126">
        <w:rPr>
          <w:rFonts w:ascii="Times New Roman" w:hAnsi="Times New Roman" w:cs="Times New Roman"/>
        </w:rPr>
        <w:t xml:space="preserve">, </w:t>
      </w:r>
      <w:proofErr w:type="spellStart"/>
      <w:r w:rsidRPr="00476126">
        <w:rPr>
          <w:rFonts w:ascii="Times New Roman" w:hAnsi="Times New Roman" w:cs="Times New Roman"/>
        </w:rPr>
        <w:t>J</w:t>
      </w:r>
      <w:r w:rsidR="00B2308C">
        <w:rPr>
          <w:rFonts w:ascii="Times New Roman" w:hAnsi="Times New Roman" w:cs="Times New Roman"/>
        </w:rPr>
        <w:t>ohnatan</w:t>
      </w:r>
      <w:proofErr w:type="spellEnd"/>
      <w:r w:rsidR="00B2308C">
        <w:rPr>
          <w:rFonts w:ascii="Times New Roman" w:hAnsi="Times New Roman" w:cs="Times New Roman"/>
        </w:rPr>
        <w:t xml:space="preserve"> L.</w:t>
      </w:r>
      <w:r w:rsidRPr="00476126">
        <w:rPr>
          <w:rFonts w:ascii="Times New Roman" w:hAnsi="Times New Roman" w:cs="Times New Roman"/>
        </w:rPr>
        <w:t xml:space="preserve">; </w:t>
      </w:r>
      <w:proofErr w:type="spellStart"/>
      <w:r w:rsidRPr="00476126">
        <w:rPr>
          <w:rFonts w:ascii="Times New Roman" w:hAnsi="Times New Roman" w:cs="Times New Roman"/>
        </w:rPr>
        <w:t>K</w:t>
      </w:r>
      <w:r w:rsidR="00B2308C">
        <w:rPr>
          <w:rFonts w:ascii="Times New Roman" w:hAnsi="Times New Roman" w:cs="Times New Roman"/>
        </w:rPr>
        <w:t>endra</w:t>
      </w:r>
      <w:proofErr w:type="spellEnd"/>
      <w:r w:rsidRPr="00476126">
        <w:rPr>
          <w:rFonts w:ascii="Times New Roman" w:hAnsi="Times New Roman" w:cs="Times New Roman"/>
        </w:rPr>
        <w:t xml:space="preserve"> Albert; L</w:t>
      </w:r>
      <w:r w:rsidR="00B2308C">
        <w:rPr>
          <w:rFonts w:ascii="Times New Roman" w:hAnsi="Times New Roman" w:cs="Times New Roman"/>
        </w:rPr>
        <w:t>awrence</w:t>
      </w:r>
      <w:r w:rsidRPr="00476126">
        <w:rPr>
          <w:rFonts w:ascii="Times New Roman" w:hAnsi="Times New Roman" w:cs="Times New Roman"/>
        </w:rPr>
        <w:t xml:space="preserve"> </w:t>
      </w:r>
      <w:proofErr w:type="spellStart"/>
      <w:r w:rsidRPr="00476126">
        <w:rPr>
          <w:rFonts w:ascii="Times New Roman" w:hAnsi="Times New Roman" w:cs="Times New Roman"/>
        </w:rPr>
        <w:t>Lessig</w:t>
      </w:r>
      <w:proofErr w:type="spellEnd"/>
      <w:r w:rsidRPr="00476126">
        <w:rPr>
          <w:rFonts w:ascii="Times New Roman" w:hAnsi="Times New Roman" w:cs="Times New Roman"/>
        </w:rPr>
        <w:t xml:space="preserve">. Perma: </w:t>
      </w:r>
      <w:proofErr w:type="spellStart"/>
      <w:r w:rsidRPr="00476126">
        <w:rPr>
          <w:rFonts w:ascii="Times New Roman" w:hAnsi="Times New Roman" w:cs="Times New Roman"/>
        </w:rPr>
        <w:t>scoping</w:t>
      </w:r>
      <w:proofErr w:type="spellEnd"/>
      <w:r w:rsidRPr="00476126">
        <w:rPr>
          <w:rFonts w:ascii="Times New Roman" w:hAnsi="Times New Roman" w:cs="Times New Roman"/>
        </w:rPr>
        <w:t xml:space="preserve"> </w:t>
      </w:r>
      <w:proofErr w:type="spellStart"/>
      <w:r w:rsidRPr="00476126">
        <w:rPr>
          <w:rFonts w:ascii="Times New Roman" w:hAnsi="Times New Roman" w:cs="Times New Roman"/>
        </w:rPr>
        <w:t>and</w:t>
      </w:r>
      <w:proofErr w:type="spellEnd"/>
      <w:r w:rsidRPr="00476126">
        <w:rPr>
          <w:rFonts w:ascii="Times New Roman" w:hAnsi="Times New Roman" w:cs="Times New Roman"/>
        </w:rPr>
        <w:t xml:space="preserve"> </w:t>
      </w:r>
      <w:proofErr w:type="spellStart"/>
      <w:r w:rsidRPr="00476126">
        <w:rPr>
          <w:rFonts w:ascii="Times New Roman" w:hAnsi="Times New Roman" w:cs="Times New Roman"/>
        </w:rPr>
        <w:t>addressing</w:t>
      </w:r>
      <w:proofErr w:type="spellEnd"/>
      <w:r w:rsidRPr="00476126">
        <w:rPr>
          <w:rFonts w:ascii="Times New Roman" w:hAnsi="Times New Roman" w:cs="Times New Roman"/>
        </w:rPr>
        <w:t xml:space="preserve"> </w:t>
      </w:r>
      <w:proofErr w:type="spellStart"/>
      <w:r w:rsidRPr="00476126">
        <w:rPr>
          <w:rFonts w:ascii="Times New Roman" w:hAnsi="Times New Roman" w:cs="Times New Roman"/>
        </w:rPr>
        <w:t>the</w:t>
      </w:r>
      <w:proofErr w:type="spellEnd"/>
      <w:r w:rsidRPr="00476126">
        <w:rPr>
          <w:rFonts w:ascii="Times New Roman" w:hAnsi="Times New Roman" w:cs="Times New Roman"/>
        </w:rPr>
        <w:t xml:space="preserve"> problem </w:t>
      </w:r>
      <w:proofErr w:type="spellStart"/>
      <w:r w:rsidRPr="00476126">
        <w:rPr>
          <w:rFonts w:ascii="Times New Roman" w:hAnsi="Times New Roman" w:cs="Times New Roman"/>
        </w:rPr>
        <w:t>of</w:t>
      </w:r>
      <w:proofErr w:type="spellEnd"/>
      <w:r w:rsidRPr="00476126">
        <w:rPr>
          <w:rFonts w:ascii="Times New Roman" w:hAnsi="Times New Roman" w:cs="Times New Roman"/>
        </w:rPr>
        <w:t xml:space="preserve"> link </w:t>
      </w:r>
      <w:proofErr w:type="spellStart"/>
      <w:r w:rsidRPr="00476126">
        <w:rPr>
          <w:rFonts w:ascii="Times New Roman" w:hAnsi="Times New Roman" w:cs="Times New Roman"/>
        </w:rPr>
        <w:t>and</w:t>
      </w:r>
      <w:proofErr w:type="spellEnd"/>
      <w:r w:rsidRPr="00476126">
        <w:rPr>
          <w:rFonts w:ascii="Times New Roman" w:hAnsi="Times New Roman" w:cs="Times New Roman"/>
        </w:rPr>
        <w:t xml:space="preserve"> reference </w:t>
      </w:r>
      <w:proofErr w:type="spellStart"/>
      <w:r w:rsidRPr="00476126">
        <w:rPr>
          <w:rFonts w:ascii="Times New Roman" w:hAnsi="Times New Roman" w:cs="Times New Roman"/>
        </w:rPr>
        <w:t>rot</w:t>
      </w:r>
      <w:proofErr w:type="spellEnd"/>
      <w:r w:rsidRPr="00476126">
        <w:rPr>
          <w:rFonts w:ascii="Times New Roman" w:hAnsi="Times New Roman" w:cs="Times New Roman"/>
        </w:rPr>
        <w:t xml:space="preserve"> </w:t>
      </w:r>
      <w:proofErr w:type="spellStart"/>
      <w:r w:rsidRPr="00476126">
        <w:rPr>
          <w:rFonts w:ascii="Times New Roman" w:hAnsi="Times New Roman" w:cs="Times New Roman"/>
        </w:rPr>
        <w:t>in</w:t>
      </w:r>
      <w:proofErr w:type="spellEnd"/>
      <w:r w:rsidRPr="00476126">
        <w:rPr>
          <w:rFonts w:ascii="Times New Roman" w:hAnsi="Times New Roman" w:cs="Times New Roman"/>
        </w:rPr>
        <w:t xml:space="preserve"> </w:t>
      </w:r>
      <w:proofErr w:type="spellStart"/>
      <w:r w:rsidRPr="00476126">
        <w:rPr>
          <w:rFonts w:ascii="Times New Roman" w:hAnsi="Times New Roman" w:cs="Times New Roman"/>
        </w:rPr>
        <w:t>legal</w:t>
      </w:r>
      <w:proofErr w:type="spellEnd"/>
      <w:r w:rsidRPr="00476126">
        <w:rPr>
          <w:rFonts w:ascii="Times New Roman" w:hAnsi="Times New Roman" w:cs="Times New Roman"/>
        </w:rPr>
        <w:t xml:space="preserve"> </w:t>
      </w:r>
      <w:proofErr w:type="spellStart"/>
      <w:r w:rsidRPr="00476126">
        <w:rPr>
          <w:rFonts w:ascii="Times New Roman" w:hAnsi="Times New Roman" w:cs="Times New Roman"/>
        </w:rPr>
        <w:t>citations</w:t>
      </w:r>
      <w:proofErr w:type="spellEnd"/>
      <w:r w:rsidRPr="00476126">
        <w:rPr>
          <w:rFonts w:ascii="Times New Roman" w:hAnsi="Times New Roman" w:cs="Times New Roman"/>
        </w:rPr>
        <w:t xml:space="preserve">. // </w:t>
      </w:r>
      <w:proofErr w:type="spellStart"/>
      <w:r w:rsidRPr="00476126">
        <w:rPr>
          <w:rFonts w:ascii="Times New Roman" w:hAnsi="Times New Roman" w:cs="Times New Roman"/>
        </w:rPr>
        <w:t>Harvard</w:t>
      </w:r>
      <w:proofErr w:type="spellEnd"/>
      <w:r w:rsidRPr="00476126">
        <w:rPr>
          <w:rFonts w:ascii="Times New Roman" w:hAnsi="Times New Roman" w:cs="Times New Roman"/>
        </w:rPr>
        <w:t xml:space="preserve"> </w:t>
      </w:r>
      <w:proofErr w:type="spellStart"/>
      <w:r w:rsidRPr="00476126">
        <w:rPr>
          <w:rFonts w:ascii="Times New Roman" w:hAnsi="Times New Roman" w:cs="Times New Roman"/>
        </w:rPr>
        <w:t>law</w:t>
      </w:r>
      <w:proofErr w:type="spellEnd"/>
      <w:r w:rsidRPr="00476126">
        <w:rPr>
          <w:rFonts w:ascii="Times New Roman" w:hAnsi="Times New Roman" w:cs="Times New Roman"/>
        </w:rPr>
        <w:t xml:space="preserve"> </w:t>
      </w:r>
      <w:proofErr w:type="spellStart"/>
      <w:r w:rsidRPr="00476126">
        <w:rPr>
          <w:rFonts w:ascii="Times New Roman" w:hAnsi="Times New Roman" w:cs="Times New Roman"/>
        </w:rPr>
        <w:t>review</w:t>
      </w:r>
      <w:proofErr w:type="spellEnd"/>
      <w:r w:rsidRPr="00476126">
        <w:rPr>
          <w:rFonts w:ascii="Times New Roman" w:hAnsi="Times New Roman" w:cs="Times New Roman"/>
        </w:rPr>
        <w:t xml:space="preserve"> forum, 127, 165 (2014)</w:t>
      </w:r>
      <w:r w:rsidR="00476126" w:rsidRPr="00476126">
        <w:rPr>
          <w:rFonts w:ascii="Times New Roman" w:hAnsi="Times New Roman" w:cs="Times New Roman"/>
        </w:rPr>
        <w:t xml:space="preserve">, 167. [citirano: 2018-07-18]. Dostupno na: </w:t>
      </w:r>
      <w:hyperlink r:id="rId10" w:history="1">
        <w:r w:rsidR="00476126" w:rsidRPr="00476126">
          <w:rPr>
            <w:rFonts w:ascii="Times New Roman" w:hAnsi="Times New Roman" w:cs="Times New Roman"/>
          </w:rPr>
          <w:t>https://papers.ssrn.com/sol3/Delivery.cfm/SSRN_ID2396627_code177769.pdf?abstractid=2329161&amp;mirid=1&amp;type=2</w:t>
        </w:r>
      </w:hyperlink>
      <w:r w:rsidR="00B2308C">
        <w:rPr>
          <w:rFonts w:ascii="Times New Roman" w:hAnsi="Times New Roman" w:cs="Times New Roman"/>
        </w:rPr>
        <w:t xml:space="preserve"> </w:t>
      </w:r>
      <w:r w:rsidR="00476126">
        <w:rPr>
          <w:rFonts w:ascii="Times New Roman" w:hAnsi="Times New Roman" w:cs="Times New Roman"/>
        </w:rPr>
        <w:t xml:space="preserve">  </w:t>
      </w:r>
      <w:r w:rsidR="00476126" w:rsidRPr="00476126">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0C3"/>
    <w:multiLevelType w:val="hybridMultilevel"/>
    <w:tmpl w:val="DAE066D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 w15:restartNumberingAfterBreak="0">
    <w:nsid w:val="15C3130C"/>
    <w:multiLevelType w:val="hybridMultilevel"/>
    <w:tmpl w:val="B516A39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8EB1D75"/>
    <w:multiLevelType w:val="hybridMultilevel"/>
    <w:tmpl w:val="A64AEF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EE4EDE"/>
    <w:multiLevelType w:val="hybridMultilevel"/>
    <w:tmpl w:val="9C54C8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1974E9"/>
    <w:multiLevelType w:val="hybridMultilevel"/>
    <w:tmpl w:val="A3463C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17628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EC3941"/>
    <w:multiLevelType w:val="hybridMultilevel"/>
    <w:tmpl w:val="483477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BD708E"/>
    <w:multiLevelType w:val="hybridMultilevel"/>
    <w:tmpl w:val="74F453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9E5A0A"/>
    <w:multiLevelType w:val="hybridMultilevel"/>
    <w:tmpl w:val="EE3295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4F37EA"/>
    <w:multiLevelType w:val="hybridMultilevel"/>
    <w:tmpl w:val="918C24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3160B3"/>
    <w:multiLevelType w:val="hybridMultilevel"/>
    <w:tmpl w:val="523895F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6ED0F1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E71653"/>
    <w:multiLevelType w:val="hybridMultilevel"/>
    <w:tmpl w:val="24D2E8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690DA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9170CA"/>
    <w:multiLevelType w:val="hybridMultilevel"/>
    <w:tmpl w:val="A420114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62DC5F8A"/>
    <w:multiLevelType w:val="hybridMultilevel"/>
    <w:tmpl w:val="DBAAA5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7F43C3"/>
    <w:multiLevelType w:val="hybridMultilevel"/>
    <w:tmpl w:val="943EBC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AB00CE"/>
    <w:multiLevelType w:val="hybridMultilevel"/>
    <w:tmpl w:val="317812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6F0031"/>
    <w:multiLevelType w:val="hybridMultilevel"/>
    <w:tmpl w:val="FC5ABE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FC94A3E"/>
    <w:multiLevelType w:val="hybridMultilevel"/>
    <w:tmpl w:val="F7D679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0BC192F"/>
    <w:multiLevelType w:val="hybridMultilevel"/>
    <w:tmpl w:val="BA2012E2"/>
    <w:lvl w:ilvl="0" w:tplc="B1629A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2A610AE"/>
    <w:multiLevelType w:val="hybridMultilevel"/>
    <w:tmpl w:val="325A17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53071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7631D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7"/>
  </w:num>
  <w:num w:numId="4">
    <w:abstractNumId w:val="14"/>
  </w:num>
  <w:num w:numId="5">
    <w:abstractNumId w:val="19"/>
  </w:num>
  <w:num w:numId="6">
    <w:abstractNumId w:val="6"/>
  </w:num>
  <w:num w:numId="7">
    <w:abstractNumId w:val="1"/>
  </w:num>
  <w:num w:numId="8">
    <w:abstractNumId w:val="15"/>
  </w:num>
  <w:num w:numId="9">
    <w:abstractNumId w:val="8"/>
  </w:num>
  <w:num w:numId="10">
    <w:abstractNumId w:val="12"/>
  </w:num>
  <w:num w:numId="11">
    <w:abstractNumId w:val="4"/>
  </w:num>
  <w:num w:numId="12">
    <w:abstractNumId w:val="21"/>
  </w:num>
  <w:num w:numId="13">
    <w:abstractNumId w:val="2"/>
  </w:num>
  <w:num w:numId="14">
    <w:abstractNumId w:val="16"/>
  </w:num>
  <w:num w:numId="15">
    <w:abstractNumId w:val="0"/>
  </w:num>
  <w:num w:numId="16">
    <w:abstractNumId w:val="17"/>
  </w:num>
  <w:num w:numId="17">
    <w:abstractNumId w:val="18"/>
  </w:num>
  <w:num w:numId="18">
    <w:abstractNumId w:val="10"/>
  </w:num>
  <w:num w:numId="19">
    <w:abstractNumId w:val="9"/>
  </w:num>
  <w:num w:numId="20">
    <w:abstractNumId w:val="22"/>
  </w:num>
  <w:num w:numId="21">
    <w:abstractNumId w:val="11"/>
  </w:num>
  <w:num w:numId="22">
    <w:abstractNumId w:val="23"/>
  </w:num>
  <w:num w:numId="23">
    <w:abstractNumId w:val="5"/>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willer">
    <w15:presenceInfo w15:providerId="None" w15:userId="mwiller"/>
  </w15:person>
  <w15:person w15:author="Sonja Pigac Ljubi">
    <w15:presenceInfo w15:providerId="AD" w15:userId="S-1-5-21-1757981266-1326574676-682003330-4123"/>
  </w15:person>
  <w15:person w15:author="Sonja Pigac Ljubi [2]">
    <w15:presenceInfo w15:providerId="AD" w15:userId="S-1-5-21-1757981266-1326574676-682003330-4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11"/>
    <w:rsid w:val="0000263E"/>
    <w:rsid w:val="00010C3D"/>
    <w:rsid w:val="000165DD"/>
    <w:rsid w:val="00020AD2"/>
    <w:rsid w:val="00026A54"/>
    <w:rsid w:val="00030B39"/>
    <w:rsid w:val="00033CA7"/>
    <w:rsid w:val="00052725"/>
    <w:rsid w:val="000559FF"/>
    <w:rsid w:val="000573FB"/>
    <w:rsid w:val="00057A22"/>
    <w:rsid w:val="00061F2E"/>
    <w:rsid w:val="000756C9"/>
    <w:rsid w:val="00077EE1"/>
    <w:rsid w:val="000806D3"/>
    <w:rsid w:val="00084415"/>
    <w:rsid w:val="00096683"/>
    <w:rsid w:val="0009740F"/>
    <w:rsid w:val="00097F65"/>
    <w:rsid w:val="000A1546"/>
    <w:rsid w:val="000A734D"/>
    <w:rsid w:val="000B76B5"/>
    <w:rsid w:val="000B7EF5"/>
    <w:rsid w:val="000C43FB"/>
    <w:rsid w:val="000C44CE"/>
    <w:rsid w:val="000C4F8D"/>
    <w:rsid w:val="000D141E"/>
    <w:rsid w:val="000D2E22"/>
    <w:rsid w:val="000D3230"/>
    <w:rsid w:val="000D474D"/>
    <w:rsid w:val="000D7B2C"/>
    <w:rsid w:val="000F2688"/>
    <w:rsid w:val="000F4E11"/>
    <w:rsid w:val="000F5B36"/>
    <w:rsid w:val="000F5DFB"/>
    <w:rsid w:val="00100C52"/>
    <w:rsid w:val="00122787"/>
    <w:rsid w:val="00125F86"/>
    <w:rsid w:val="00126A7A"/>
    <w:rsid w:val="001302D3"/>
    <w:rsid w:val="001329F9"/>
    <w:rsid w:val="00133B23"/>
    <w:rsid w:val="00140F68"/>
    <w:rsid w:val="00146091"/>
    <w:rsid w:val="0015723D"/>
    <w:rsid w:val="001578E5"/>
    <w:rsid w:val="00164DD9"/>
    <w:rsid w:val="001671D5"/>
    <w:rsid w:val="001723C4"/>
    <w:rsid w:val="00177811"/>
    <w:rsid w:val="00181F3F"/>
    <w:rsid w:val="001833B3"/>
    <w:rsid w:val="0019461E"/>
    <w:rsid w:val="00194768"/>
    <w:rsid w:val="00195E1F"/>
    <w:rsid w:val="001B30AA"/>
    <w:rsid w:val="001C13E9"/>
    <w:rsid w:val="001C6EEE"/>
    <w:rsid w:val="001D1FAE"/>
    <w:rsid w:val="001E1687"/>
    <w:rsid w:val="001E5432"/>
    <w:rsid w:val="001F20EA"/>
    <w:rsid w:val="001F2261"/>
    <w:rsid w:val="001F51AC"/>
    <w:rsid w:val="001F5B04"/>
    <w:rsid w:val="001F6434"/>
    <w:rsid w:val="00201B08"/>
    <w:rsid w:val="00204057"/>
    <w:rsid w:val="00204F31"/>
    <w:rsid w:val="002208E7"/>
    <w:rsid w:val="002477E8"/>
    <w:rsid w:val="0025153A"/>
    <w:rsid w:val="0025718A"/>
    <w:rsid w:val="00280165"/>
    <w:rsid w:val="00285584"/>
    <w:rsid w:val="00290469"/>
    <w:rsid w:val="002A5858"/>
    <w:rsid w:val="002A79BC"/>
    <w:rsid w:val="002B1FAC"/>
    <w:rsid w:val="002B2727"/>
    <w:rsid w:val="002B5E71"/>
    <w:rsid w:val="002B6C9A"/>
    <w:rsid w:val="002D143A"/>
    <w:rsid w:val="002D7034"/>
    <w:rsid w:val="002D7E19"/>
    <w:rsid w:val="002E37FB"/>
    <w:rsid w:val="002F1045"/>
    <w:rsid w:val="002F290C"/>
    <w:rsid w:val="002F5368"/>
    <w:rsid w:val="002F63AF"/>
    <w:rsid w:val="002F6676"/>
    <w:rsid w:val="00302EAC"/>
    <w:rsid w:val="003044D4"/>
    <w:rsid w:val="00306644"/>
    <w:rsid w:val="00306C87"/>
    <w:rsid w:val="003134E7"/>
    <w:rsid w:val="00315C19"/>
    <w:rsid w:val="00316BD3"/>
    <w:rsid w:val="0031730F"/>
    <w:rsid w:val="00322ADF"/>
    <w:rsid w:val="003234D9"/>
    <w:rsid w:val="0032521F"/>
    <w:rsid w:val="00326564"/>
    <w:rsid w:val="00332B78"/>
    <w:rsid w:val="00334A61"/>
    <w:rsid w:val="0034183D"/>
    <w:rsid w:val="00353F8C"/>
    <w:rsid w:val="00364771"/>
    <w:rsid w:val="003673F1"/>
    <w:rsid w:val="00370B6C"/>
    <w:rsid w:val="0038282E"/>
    <w:rsid w:val="00383609"/>
    <w:rsid w:val="00384127"/>
    <w:rsid w:val="0038417E"/>
    <w:rsid w:val="0039023B"/>
    <w:rsid w:val="003B2E96"/>
    <w:rsid w:val="003B4DAE"/>
    <w:rsid w:val="003B6EF0"/>
    <w:rsid w:val="003C2610"/>
    <w:rsid w:val="003C4CB9"/>
    <w:rsid w:val="003C52C4"/>
    <w:rsid w:val="003D1DC0"/>
    <w:rsid w:val="003D2700"/>
    <w:rsid w:val="003D57D4"/>
    <w:rsid w:val="003D5A3C"/>
    <w:rsid w:val="003D7811"/>
    <w:rsid w:val="003E7F1D"/>
    <w:rsid w:val="003F2B94"/>
    <w:rsid w:val="003F72EA"/>
    <w:rsid w:val="0040042B"/>
    <w:rsid w:val="00400579"/>
    <w:rsid w:val="004021DC"/>
    <w:rsid w:val="004158DE"/>
    <w:rsid w:val="0041779E"/>
    <w:rsid w:val="004229AF"/>
    <w:rsid w:val="0044592C"/>
    <w:rsid w:val="00450EAC"/>
    <w:rsid w:val="004522AB"/>
    <w:rsid w:val="00454690"/>
    <w:rsid w:val="0046034B"/>
    <w:rsid w:val="00460A92"/>
    <w:rsid w:val="00466400"/>
    <w:rsid w:val="00466C35"/>
    <w:rsid w:val="00467558"/>
    <w:rsid w:val="00467947"/>
    <w:rsid w:val="00476126"/>
    <w:rsid w:val="00480CBD"/>
    <w:rsid w:val="004932C6"/>
    <w:rsid w:val="00495B02"/>
    <w:rsid w:val="004A2328"/>
    <w:rsid w:val="004A3FD4"/>
    <w:rsid w:val="004B2675"/>
    <w:rsid w:val="004B3CE7"/>
    <w:rsid w:val="004B6040"/>
    <w:rsid w:val="004B6772"/>
    <w:rsid w:val="004C6EED"/>
    <w:rsid w:val="004D122D"/>
    <w:rsid w:val="004D1575"/>
    <w:rsid w:val="004D18C6"/>
    <w:rsid w:val="00502A8A"/>
    <w:rsid w:val="00507F63"/>
    <w:rsid w:val="005126E1"/>
    <w:rsid w:val="00515AD0"/>
    <w:rsid w:val="005321E0"/>
    <w:rsid w:val="00533C26"/>
    <w:rsid w:val="00533F2F"/>
    <w:rsid w:val="0054152F"/>
    <w:rsid w:val="00543EF6"/>
    <w:rsid w:val="005535C3"/>
    <w:rsid w:val="00563A3E"/>
    <w:rsid w:val="00564981"/>
    <w:rsid w:val="00580239"/>
    <w:rsid w:val="005918C9"/>
    <w:rsid w:val="00593528"/>
    <w:rsid w:val="00595CF8"/>
    <w:rsid w:val="005A1AF4"/>
    <w:rsid w:val="005B1667"/>
    <w:rsid w:val="005B2934"/>
    <w:rsid w:val="005B567A"/>
    <w:rsid w:val="005C2264"/>
    <w:rsid w:val="005C2683"/>
    <w:rsid w:val="005C605A"/>
    <w:rsid w:val="005D0118"/>
    <w:rsid w:val="005D34E8"/>
    <w:rsid w:val="005E05CA"/>
    <w:rsid w:val="005E1E6A"/>
    <w:rsid w:val="005E59E2"/>
    <w:rsid w:val="005E6961"/>
    <w:rsid w:val="005E6F8A"/>
    <w:rsid w:val="005F18FF"/>
    <w:rsid w:val="00602C53"/>
    <w:rsid w:val="00605C69"/>
    <w:rsid w:val="00607725"/>
    <w:rsid w:val="00612EAD"/>
    <w:rsid w:val="00613A21"/>
    <w:rsid w:val="0061692A"/>
    <w:rsid w:val="006208B1"/>
    <w:rsid w:val="0064353F"/>
    <w:rsid w:val="006451F6"/>
    <w:rsid w:val="00656DB6"/>
    <w:rsid w:val="00660727"/>
    <w:rsid w:val="00661CF0"/>
    <w:rsid w:val="00663E9E"/>
    <w:rsid w:val="006647B0"/>
    <w:rsid w:val="00682D3D"/>
    <w:rsid w:val="00684CC4"/>
    <w:rsid w:val="00686701"/>
    <w:rsid w:val="006919F8"/>
    <w:rsid w:val="00697163"/>
    <w:rsid w:val="006A038A"/>
    <w:rsid w:val="006A29F6"/>
    <w:rsid w:val="006A5BB6"/>
    <w:rsid w:val="006C2D32"/>
    <w:rsid w:val="006C5066"/>
    <w:rsid w:val="006C5942"/>
    <w:rsid w:val="006C6089"/>
    <w:rsid w:val="006D27A6"/>
    <w:rsid w:val="006D6B68"/>
    <w:rsid w:val="006D7B1E"/>
    <w:rsid w:val="006E1ABF"/>
    <w:rsid w:val="006F5797"/>
    <w:rsid w:val="006F649E"/>
    <w:rsid w:val="007050D9"/>
    <w:rsid w:val="00723501"/>
    <w:rsid w:val="00745B94"/>
    <w:rsid w:val="007523B4"/>
    <w:rsid w:val="00753254"/>
    <w:rsid w:val="00755100"/>
    <w:rsid w:val="00755CB8"/>
    <w:rsid w:val="00757933"/>
    <w:rsid w:val="00762A56"/>
    <w:rsid w:val="00765B36"/>
    <w:rsid w:val="0076784D"/>
    <w:rsid w:val="007700C3"/>
    <w:rsid w:val="00776422"/>
    <w:rsid w:val="00776636"/>
    <w:rsid w:val="00793A2D"/>
    <w:rsid w:val="007A0026"/>
    <w:rsid w:val="007A54E8"/>
    <w:rsid w:val="007A6421"/>
    <w:rsid w:val="007A7810"/>
    <w:rsid w:val="007C5791"/>
    <w:rsid w:val="007C6270"/>
    <w:rsid w:val="007D01AD"/>
    <w:rsid w:val="007D1C44"/>
    <w:rsid w:val="007E5C35"/>
    <w:rsid w:val="007F7FD4"/>
    <w:rsid w:val="00803351"/>
    <w:rsid w:val="00811F46"/>
    <w:rsid w:val="008132EC"/>
    <w:rsid w:val="00814CA0"/>
    <w:rsid w:val="0082172F"/>
    <w:rsid w:val="008235BC"/>
    <w:rsid w:val="008236E9"/>
    <w:rsid w:val="00841778"/>
    <w:rsid w:val="00842749"/>
    <w:rsid w:val="00842A90"/>
    <w:rsid w:val="0084485E"/>
    <w:rsid w:val="00847FCD"/>
    <w:rsid w:val="008523ED"/>
    <w:rsid w:val="00854046"/>
    <w:rsid w:val="008728AE"/>
    <w:rsid w:val="00882332"/>
    <w:rsid w:val="00886900"/>
    <w:rsid w:val="00887236"/>
    <w:rsid w:val="00891619"/>
    <w:rsid w:val="00894601"/>
    <w:rsid w:val="008A5C59"/>
    <w:rsid w:val="008C1C8D"/>
    <w:rsid w:val="008C66CF"/>
    <w:rsid w:val="008D2269"/>
    <w:rsid w:val="008D5BA3"/>
    <w:rsid w:val="008D7A1C"/>
    <w:rsid w:val="008E38C7"/>
    <w:rsid w:val="008E3D60"/>
    <w:rsid w:val="008F0121"/>
    <w:rsid w:val="008F1370"/>
    <w:rsid w:val="008F2913"/>
    <w:rsid w:val="008F5586"/>
    <w:rsid w:val="0090200C"/>
    <w:rsid w:val="00906A6F"/>
    <w:rsid w:val="00910844"/>
    <w:rsid w:val="00910992"/>
    <w:rsid w:val="009129E0"/>
    <w:rsid w:val="009129EA"/>
    <w:rsid w:val="0092394E"/>
    <w:rsid w:val="00924D55"/>
    <w:rsid w:val="00927D7C"/>
    <w:rsid w:val="00934AA9"/>
    <w:rsid w:val="00943A2F"/>
    <w:rsid w:val="00944794"/>
    <w:rsid w:val="009520BD"/>
    <w:rsid w:val="009532A7"/>
    <w:rsid w:val="009538BE"/>
    <w:rsid w:val="00956744"/>
    <w:rsid w:val="0096449D"/>
    <w:rsid w:val="009671D5"/>
    <w:rsid w:val="00972C38"/>
    <w:rsid w:val="00973ED2"/>
    <w:rsid w:val="009768A2"/>
    <w:rsid w:val="009802DD"/>
    <w:rsid w:val="00981D0B"/>
    <w:rsid w:val="00985230"/>
    <w:rsid w:val="009A0A23"/>
    <w:rsid w:val="009A18B3"/>
    <w:rsid w:val="009A274F"/>
    <w:rsid w:val="009B2FEA"/>
    <w:rsid w:val="009B4BC9"/>
    <w:rsid w:val="009C36B5"/>
    <w:rsid w:val="009C6639"/>
    <w:rsid w:val="009E6D2D"/>
    <w:rsid w:val="009F2533"/>
    <w:rsid w:val="00A007E4"/>
    <w:rsid w:val="00A13F65"/>
    <w:rsid w:val="00A15EF7"/>
    <w:rsid w:val="00A23169"/>
    <w:rsid w:val="00A279C1"/>
    <w:rsid w:val="00A40CED"/>
    <w:rsid w:val="00A4328F"/>
    <w:rsid w:val="00A458DD"/>
    <w:rsid w:val="00A470D9"/>
    <w:rsid w:val="00A56CF9"/>
    <w:rsid w:val="00A571AE"/>
    <w:rsid w:val="00A62693"/>
    <w:rsid w:val="00A657D0"/>
    <w:rsid w:val="00A65BB7"/>
    <w:rsid w:val="00AA2A56"/>
    <w:rsid w:val="00AA74B4"/>
    <w:rsid w:val="00AA7F58"/>
    <w:rsid w:val="00AC4284"/>
    <w:rsid w:val="00AD1DD6"/>
    <w:rsid w:val="00AD3312"/>
    <w:rsid w:val="00AD47D0"/>
    <w:rsid w:val="00AD780A"/>
    <w:rsid w:val="00AE5A3B"/>
    <w:rsid w:val="00AF0D6E"/>
    <w:rsid w:val="00AF3AC2"/>
    <w:rsid w:val="00AF3F6F"/>
    <w:rsid w:val="00B02E30"/>
    <w:rsid w:val="00B07B69"/>
    <w:rsid w:val="00B1589F"/>
    <w:rsid w:val="00B16E99"/>
    <w:rsid w:val="00B20E97"/>
    <w:rsid w:val="00B22824"/>
    <w:rsid w:val="00B2308C"/>
    <w:rsid w:val="00B32B58"/>
    <w:rsid w:val="00B3425D"/>
    <w:rsid w:val="00B468F2"/>
    <w:rsid w:val="00B47357"/>
    <w:rsid w:val="00B53EC4"/>
    <w:rsid w:val="00B71324"/>
    <w:rsid w:val="00B76C8A"/>
    <w:rsid w:val="00B814D0"/>
    <w:rsid w:val="00B90254"/>
    <w:rsid w:val="00B91736"/>
    <w:rsid w:val="00B94EDA"/>
    <w:rsid w:val="00BA5970"/>
    <w:rsid w:val="00BA7DF0"/>
    <w:rsid w:val="00BB0946"/>
    <w:rsid w:val="00BC0EFB"/>
    <w:rsid w:val="00BD04DB"/>
    <w:rsid w:val="00BD1BC4"/>
    <w:rsid w:val="00BD2014"/>
    <w:rsid w:val="00BD32D2"/>
    <w:rsid w:val="00BD7524"/>
    <w:rsid w:val="00BE2B56"/>
    <w:rsid w:val="00BE57BE"/>
    <w:rsid w:val="00BF67F5"/>
    <w:rsid w:val="00C01829"/>
    <w:rsid w:val="00C1113A"/>
    <w:rsid w:val="00C137FB"/>
    <w:rsid w:val="00C21B15"/>
    <w:rsid w:val="00C235B4"/>
    <w:rsid w:val="00C45F63"/>
    <w:rsid w:val="00C672CA"/>
    <w:rsid w:val="00C7691D"/>
    <w:rsid w:val="00C800E2"/>
    <w:rsid w:val="00C8025B"/>
    <w:rsid w:val="00C82D5C"/>
    <w:rsid w:val="00C84DB5"/>
    <w:rsid w:val="00C87C09"/>
    <w:rsid w:val="00C91970"/>
    <w:rsid w:val="00C921F7"/>
    <w:rsid w:val="00C93282"/>
    <w:rsid w:val="00CB22C6"/>
    <w:rsid w:val="00CB26A4"/>
    <w:rsid w:val="00CB350A"/>
    <w:rsid w:val="00CB5C27"/>
    <w:rsid w:val="00CB7D71"/>
    <w:rsid w:val="00CC5F97"/>
    <w:rsid w:val="00CC61D7"/>
    <w:rsid w:val="00CD795D"/>
    <w:rsid w:val="00CE1F97"/>
    <w:rsid w:val="00CE3855"/>
    <w:rsid w:val="00CF3170"/>
    <w:rsid w:val="00D016EF"/>
    <w:rsid w:val="00D02690"/>
    <w:rsid w:val="00D1006A"/>
    <w:rsid w:val="00D11C80"/>
    <w:rsid w:val="00D17CE8"/>
    <w:rsid w:val="00D32220"/>
    <w:rsid w:val="00D50601"/>
    <w:rsid w:val="00D54BF1"/>
    <w:rsid w:val="00D56165"/>
    <w:rsid w:val="00D572AC"/>
    <w:rsid w:val="00D57A74"/>
    <w:rsid w:val="00D622C5"/>
    <w:rsid w:val="00D63B8D"/>
    <w:rsid w:val="00D67073"/>
    <w:rsid w:val="00D71F9F"/>
    <w:rsid w:val="00D829AB"/>
    <w:rsid w:val="00D85EAB"/>
    <w:rsid w:val="00D9203E"/>
    <w:rsid w:val="00D92C32"/>
    <w:rsid w:val="00D94D4E"/>
    <w:rsid w:val="00DA03FC"/>
    <w:rsid w:val="00DA1088"/>
    <w:rsid w:val="00DA3E63"/>
    <w:rsid w:val="00DA6DDA"/>
    <w:rsid w:val="00DA7CC1"/>
    <w:rsid w:val="00DB0571"/>
    <w:rsid w:val="00DB0BFE"/>
    <w:rsid w:val="00DB3F5E"/>
    <w:rsid w:val="00DB60D5"/>
    <w:rsid w:val="00DC2356"/>
    <w:rsid w:val="00DC2F03"/>
    <w:rsid w:val="00DD4114"/>
    <w:rsid w:val="00DD4566"/>
    <w:rsid w:val="00DF081D"/>
    <w:rsid w:val="00E073D8"/>
    <w:rsid w:val="00E106EA"/>
    <w:rsid w:val="00E10727"/>
    <w:rsid w:val="00E11C1D"/>
    <w:rsid w:val="00E1392E"/>
    <w:rsid w:val="00E146CD"/>
    <w:rsid w:val="00E23750"/>
    <w:rsid w:val="00E24B93"/>
    <w:rsid w:val="00E33E37"/>
    <w:rsid w:val="00E34D22"/>
    <w:rsid w:val="00E435CC"/>
    <w:rsid w:val="00E45ADB"/>
    <w:rsid w:val="00E5083F"/>
    <w:rsid w:val="00E51BD8"/>
    <w:rsid w:val="00E61C6D"/>
    <w:rsid w:val="00E64D47"/>
    <w:rsid w:val="00E70047"/>
    <w:rsid w:val="00E80294"/>
    <w:rsid w:val="00E8066F"/>
    <w:rsid w:val="00E82781"/>
    <w:rsid w:val="00E83D55"/>
    <w:rsid w:val="00E909F9"/>
    <w:rsid w:val="00E95278"/>
    <w:rsid w:val="00E96279"/>
    <w:rsid w:val="00EA02DC"/>
    <w:rsid w:val="00EA3B90"/>
    <w:rsid w:val="00EA7729"/>
    <w:rsid w:val="00EC4D27"/>
    <w:rsid w:val="00ED0D21"/>
    <w:rsid w:val="00ED1720"/>
    <w:rsid w:val="00ED1C1D"/>
    <w:rsid w:val="00ED3054"/>
    <w:rsid w:val="00ED4237"/>
    <w:rsid w:val="00ED5490"/>
    <w:rsid w:val="00EE19DF"/>
    <w:rsid w:val="00EE2FBB"/>
    <w:rsid w:val="00EE5C76"/>
    <w:rsid w:val="00F146F6"/>
    <w:rsid w:val="00F257D3"/>
    <w:rsid w:val="00F369C2"/>
    <w:rsid w:val="00F37CC0"/>
    <w:rsid w:val="00F40F76"/>
    <w:rsid w:val="00F4490D"/>
    <w:rsid w:val="00F514CF"/>
    <w:rsid w:val="00F539E6"/>
    <w:rsid w:val="00F54140"/>
    <w:rsid w:val="00F55D93"/>
    <w:rsid w:val="00F61DA2"/>
    <w:rsid w:val="00F6710B"/>
    <w:rsid w:val="00F71775"/>
    <w:rsid w:val="00F74270"/>
    <w:rsid w:val="00F806A5"/>
    <w:rsid w:val="00F81784"/>
    <w:rsid w:val="00F84DF6"/>
    <w:rsid w:val="00F94033"/>
    <w:rsid w:val="00F96560"/>
    <w:rsid w:val="00F9713C"/>
    <w:rsid w:val="00F97B85"/>
    <w:rsid w:val="00FA246C"/>
    <w:rsid w:val="00FB4370"/>
    <w:rsid w:val="00FC0367"/>
    <w:rsid w:val="00FC3179"/>
    <w:rsid w:val="00FC7B26"/>
    <w:rsid w:val="00FE0C70"/>
    <w:rsid w:val="00FE0DC8"/>
    <w:rsid w:val="00FE2906"/>
    <w:rsid w:val="00FE3E55"/>
    <w:rsid w:val="00FE5E2F"/>
    <w:rsid w:val="00FE7BEC"/>
    <w:rsid w:val="00FF23E3"/>
    <w:rsid w:val="00FF4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BD53"/>
  <w15:chartTrackingRefBased/>
  <w15:docId w15:val="{837716F5-F91D-4036-A88E-A45D1BBE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F4E11"/>
    <w:rPr>
      <w:color w:val="0563C1" w:themeColor="hyperlink"/>
      <w:u w:val="single"/>
    </w:rPr>
  </w:style>
  <w:style w:type="paragraph" w:styleId="Tekstfusnote">
    <w:name w:val="footnote text"/>
    <w:basedOn w:val="Normal"/>
    <w:link w:val="TekstfusnoteChar"/>
    <w:uiPriority w:val="99"/>
    <w:semiHidden/>
    <w:unhideWhenUsed/>
    <w:rsid w:val="00D622C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622C5"/>
    <w:rPr>
      <w:sz w:val="20"/>
      <w:szCs w:val="20"/>
    </w:rPr>
  </w:style>
  <w:style w:type="character" w:styleId="Referencafusnote">
    <w:name w:val="footnote reference"/>
    <w:basedOn w:val="Zadanifontodlomka"/>
    <w:uiPriority w:val="99"/>
    <w:semiHidden/>
    <w:unhideWhenUsed/>
    <w:rsid w:val="00D622C5"/>
    <w:rPr>
      <w:vertAlign w:val="superscript"/>
    </w:rPr>
  </w:style>
  <w:style w:type="paragraph" w:styleId="Odlomakpopisa">
    <w:name w:val="List Paragraph"/>
    <w:basedOn w:val="Normal"/>
    <w:uiPriority w:val="34"/>
    <w:qFormat/>
    <w:rsid w:val="00B91736"/>
    <w:pPr>
      <w:ind w:left="720"/>
      <w:contextualSpacing/>
    </w:pPr>
  </w:style>
  <w:style w:type="character" w:styleId="Referencakomentara">
    <w:name w:val="annotation reference"/>
    <w:basedOn w:val="Zadanifontodlomka"/>
    <w:uiPriority w:val="99"/>
    <w:semiHidden/>
    <w:unhideWhenUsed/>
    <w:rsid w:val="009520BD"/>
    <w:rPr>
      <w:sz w:val="16"/>
      <w:szCs w:val="16"/>
    </w:rPr>
  </w:style>
  <w:style w:type="paragraph" w:styleId="Tekstkomentara">
    <w:name w:val="annotation text"/>
    <w:basedOn w:val="Normal"/>
    <w:link w:val="TekstkomentaraChar"/>
    <w:uiPriority w:val="99"/>
    <w:semiHidden/>
    <w:unhideWhenUsed/>
    <w:rsid w:val="009520BD"/>
    <w:pPr>
      <w:spacing w:line="240" w:lineRule="auto"/>
    </w:pPr>
    <w:rPr>
      <w:sz w:val="20"/>
      <w:szCs w:val="20"/>
    </w:rPr>
  </w:style>
  <w:style w:type="character" w:customStyle="1" w:styleId="TekstkomentaraChar">
    <w:name w:val="Tekst komentara Char"/>
    <w:basedOn w:val="Zadanifontodlomka"/>
    <w:link w:val="Tekstkomentara"/>
    <w:uiPriority w:val="99"/>
    <w:semiHidden/>
    <w:rsid w:val="009520BD"/>
    <w:rPr>
      <w:sz w:val="20"/>
      <w:szCs w:val="20"/>
    </w:rPr>
  </w:style>
  <w:style w:type="paragraph" w:styleId="Predmetkomentara">
    <w:name w:val="annotation subject"/>
    <w:basedOn w:val="Tekstkomentara"/>
    <w:next w:val="Tekstkomentara"/>
    <w:link w:val="PredmetkomentaraChar"/>
    <w:uiPriority w:val="99"/>
    <w:semiHidden/>
    <w:unhideWhenUsed/>
    <w:rsid w:val="009520BD"/>
    <w:rPr>
      <w:b/>
      <w:bCs/>
    </w:rPr>
  </w:style>
  <w:style w:type="character" w:customStyle="1" w:styleId="PredmetkomentaraChar">
    <w:name w:val="Predmet komentara Char"/>
    <w:basedOn w:val="TekstkomentaraChar"/>
    <w:link w:val="Predmetkomentara"/>
    <w:uiPriority w:val="99"/>
    <w:semiHidden/>
    <w:rsid w:val="009520BD"/>
    <w:rPr>
      <w:b/>
      <w:bCs/>
      <w:sz w:val="20"/>
      <w:szCs w:val="20"/>
    </w:rPr>
  </w:style>
  <w:style w:type="paragraph" w:styleId="Tekstbalonia">
    <w:name w:val="Balloon Text"/>
    <w:basedOn w:val="Normal"/>
    <w:link w:val="TekstbaloniaChar"/>
    <w:uiPriority w:val="99"/>
    <w:semiHidden/>
    <w:unhideWhenUsed/>
    <w:rsid w:val="009520B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20BD"/>
    <w:rPr>
      <w:rFonts w:ascii="Segoe UI" w:hAnsi="Segoe UI" w:cs="Segoe UI"/>
      <w:sz w:val="18"/>
      <w:szCs w:val="18"/>
    </w:rPr>
  </w:style>
  <w:style w:type="paragraph" w:styleId="Zaglavlje">
    <w:name w:val="header"/>
    <w:basedOn w:val="Normal"/>
    <w:link w:val="ZaglavljeChar"/>
    <w:uiPriority w:val="99"/>
    <w:unhideWhenUsed/>
    <w:rsid w:val="00BC0E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0EFB"/>
  </w:style>
  <w:style w:type="paragraph" w:styleId="Podnoje">
    <w:name w:val="footer"/>
    <w:basedOn w:val="Normal"/>
    <w:link w:val="PodnojeChar"/>
    <w:uiPriority w:val="99"/>
    <w:unhideWhenUsed/>
    <w:rsid w:val="00BC0E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0EFB"/>
  </w:style>
  <w:style w:type="character" w:styleId="SlijeenaHiperveza">
    <w:name w:val="FollowedHyperlink"/>
    <w:basedOn w:val="Zadanifontodlomka"/>
    <w:uiPriority w:val="99"/>
    <w:semiHidden/>
    <w:unhideWhenUsed/>
    <w:rsid w:val="00682D3D"/>
    <w:rPr>
      <w:color w:val="954F72" w:themeColor="followedHyperlink"/>
      <w:u w:val="single"/>
    </w:rPr>
  </w:style>
  <w:style w:type="character" w:customStyle="1" w:styleId="UnresolvedMention">
    <w:name w:val="Unresolved Mention"/>
    <w:basedOn w:val="Zadanifontodlomka"/>
    <w:uiPriority w:val="99"/>
    <w:semiHidden/>
    <w:unhideWhenUsed/>
    <w:rsid w:val="006919F8"/>
    <w:rPr>
      <w:color w:val="605E5C"/>
      <w:shd w:val="clear" w:color="auto" w:fill="E1DFDD"/>
    </w:rPr>
  </w:style>
  <w:style w:type="paragraph" w:styleId="Obinitekst">
    <w:name w:val="Plain Text"/>
    <w:basedOn w:val="Normal"/>
    <w:link w:val="ObinitekstChar"/>
    <w:rsid w:val="006919F8"/>
    <w:pPr>
      <w:spacing w:after="0" w:line="240" w:lineRule="auto"/>
      <w:ind w:left="357" w:hanging="357"/>
    </w:pPr>
    <w:rPr>
      <w:rFonts w:ascii="Courier New" w:eastAsia="Times New Roman" w:hAnsi="Courier New" w:cs="Times New Roman"/>
      <w:sz w:val="20"/>
      <w:szCs w:val="20"/>
      <w:lang w:val="en-AU" w:eastAsia="hr-HR"/>
    </w:rPr>
  </w:style>
  <w:style w:type="character" w:customStyle="1" w:styleId="ObinitekstChar">
    <w:name w:val="Obični tekst Char"/>
    <w:basedOn w:val="Zadanifontodlomka"/>
    <w:link w:val="Obinitekst"/>
    <w:rsid w:val="006919F8"/>
    <w:rPr>
      <w:rFonts w:ascii="Courier New" w:eastAsia="Times New Roman" w:hAnsi="Courier New"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gac@nsk.hr" TargetMode="External"/><Relationship Id="rId13" Type="http://schemas.openxmlformats.org/officeDocument/2006/relationships/chart" Target="charts/chart2.xml"/><Relationship Id="rId18" Type="http://schemas.openxmlformats.org/officeDocument/2006/relationships/hyperlink" Target="http://haw.nsk.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olarworks.gvsu.edu/library_sp/33"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digital-scholarship.org/cwb/ital11n1.ht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haw.nsk.hr/kriteriji_odabir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scholarworks.iu.edu/dspace/bitstream/handle/2022/1087/wp01-04B.html" TargetMode="External"/><Relationship Id="rId4" Type="http://schemas.openxmlformats.org/officeDocument/2006/relationships/settings" Target="settings.xml"/><Relationship Id="rId9" Type="http://schemas.openxmlformats.org/officeDocument/2006/relationships/hyperlink" Target="mailto:irudomino@nsk.hr" TargetMode="External"/><Relationship Id="rId14" Type="http://schemas.openxmlformats.org/officeDocument/2006/relationships/chart" Target="charts/chart3.xml"/><Relationship Id="rId22" Type="http://schemas.openxmlformats.org/officeDocument/2006/relationships/hyperlink" Target="https://papers.ssrn.com/sol3/Delivery.cfm/SSRN_ID2396627_code177769.pdf?abstractid=2329161&amp;mirid=1&amp;type=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5291/libellarium.v8i1.217" TargetMode="External"/><Relationship Id="rId3" Type="http://schemas.openxmlformats.org/officeDocument/2006/relationships/hyperlink" Target="http://scholarworks.gvsu.edu/library_sp/33" TargetMode="External"/><Relationship Id="rId7" Type="http://schemas.openxmlformats.org/officeDocument/2006/relationships/hyperlink" Target="https://hrcak.srce.hr/file/4586" TargetMode="External"/><Relationship Id="rId2" Type="http://schemas.openxmlformats.org/officeDocument/2006/relationships/hyperlink" Target="http://www.digital-scholarship.org/cwb/ital11n1.htm" TargetMode="External"/><Relationship Id="rId1" Type="http://schemas.openxmlformats.org/officeDocument/2006/relationships/hyperlink" Target="http://bit.net/" TargetMode="External"/><Relationship Id="rId6" Type="http://schemas.openxmlformats.org/officeDocument/2006/relationships/hyperlink" Target="http://hrcak.srce.hr" TargetMode="External"/><Relationship Id="rId5" Type="http://schemas.openxmlformats.org/officeDocument/2006/relationships/hyperlink" Target="http://www.budapestopenaccessinitiative.org/read" TargetMode="External"/><Relationship Id="rId10" Type="http://schemas.openxmlformats.org/officeDocument/2006/relationships/hyperlink" Target="https://papers.ssrn.com/sol3/Delivery.cfm/SSRN_ID2396627_code177769.pdf?abstractid=2329161&amp;mirid=1&amp;type=2" TargetMode="External"/><Relationship Id="rId4" Type="http://schemas.openxmlformats.org/officeDocument/2006/relationships/hyperlink" Target="https://scholarworks.iu.edu/dspace/bitstream/handle/2022/1087/wp01-04B.html" TargetMode="External"/><Relationship Id="rId9" Type="http://schemas.openxmlformats.org/officeDocument/2006/relationships/hyperlink" Target="https://hrcak.srce.hr/index.php?show=stat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pigacljubi\Documents\AKM%202017\graf_HAW_sve%20vrste%20gra&#273;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pigacljubi\Documents\Serijske\Serijske%20iz%20baze-razno\mrezne_haw_780-785_graf.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spigacljubi\Documents\Serijske\Serijske%20iz%20baze-razno\mrezne_s_776.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pigacljubi\Documents\AKM%202017\graf_sadr&#382;ajn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Sadržaj HAW-a prema vrstama građe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2009.</c:v>
                </c:pt>
              </c:strCache>
            </c:strRef>
          </c:tx>
          <c:spPr>
            <a:solidFill>
              <a:schemeClr val="accent1"/>
            </a:solidFill>
            <a:ln>
              <a:noFill/>
            </a:ln>
            <a:effectLst/>
            <a:sp3d/>
          </c:spPr>
          <c:invertIfNegative val="0"/>
          <c:dLbls>
            <c:dLbl>
              <c:idx val="0"/>
              <c:layout>
                <c:manualLayout>
                  <c:x val="-2.5462668816039986E-17"/>
                  <c:y val="-2.7777777777777776E-2"/>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BA31-4082-BDB7-15099644DA6D}"/>
                </c:ext>
                <c:ext xmlns:c15="http://schemas.microsoft.com/office/drawing/2012/chart" uri="{CE6537A1-D6FC-4f65-9D91-7224C49458BB}"/>
              </c:extLst>
            </c:dLbl>
            <c:dLbl>
              <c:idx val="1"/>
              <c:layout>
                <c:manualLayout>
                  <c:x val="-5.0925337632079971E-17"/>
                  <c:y val="-4.1666666666666755E-2"/>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BA31-4082-BDB7-15099644DA6D}"/>
                </c:ext>
                <c:ext xmlns:c15="http://schemas.microsoft.com/office/drawing/2012/chart" uri="{CE6537A1-D6FC-4f65-9D91-7224C49458BB}"/>
              </c:extLst>
            </c:dLbl>
            <c:dLbl>
              <c:idx val="2"/>
              <c:layout>
                <c:manualLayout>
                  <c:x val="-1.0185067526415994E-16"/>
                  <c:y val="-2.7777777777777776E-2"/>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BA31-4082-BDB7-15099644DA6D}"/>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Integrirajuća građa</c:v>
                </c:pt>
                <c:pt idx="1">
                  <c:v>Omeđena građa</c:v>
                </c:pt>
                <c:pt idx="2">
                  <c:v>Serijska građa</c:v>
                </c:pt>
              </c:strCache>
            </c:strRef>
          </c:cat>
          <c:val>
            <c:numRef>
              <c:f>List1!$B$2:$B$4</c:f>
              <c:numCache>
                <c:formatCode>General</c:formatCode>
                <c:ptCount val="3"/>
                <c:pt idx="0">
                  <c:v>0.72</c:v>
                </c:pt>
                <c:pt idx="1">
                  <c:v>0.18</c:v>
                </c:pt>
                <c:pt idx="2">
                  <c:v>0.1</c:v>
                </c:pt>
              </c:numCache>
            </c:numRef>
          </c:val>
          <c:extLst xmlns:c16r2="http://schemas.microsoft.com/office/drawing/2015/06/chart">
            <c:ext xmlns:c16="http://schemas.microsoft.com/office/drawing/2014/chart" uri="{C3380CC4-5D6E-409C-BE32-E72D297353CC}">
              <c16:uniqueId val="{00000000-DE4A-4171-9E88-0DF91486AA1F}"/>
            </c:ext>
          </c:extLst>
        </c:ser>
        <c:ser>
          <c:idx val="1"/>
          <c:order val="1"/>
          <c:tx>
            <c:strRef>
              <c:f>List1!$C$1</c:f>
              <c:strCache>
                <c:ptCount val="1"/>
                <c:pt idx="0">
                  <c:v>2017.</c:v>
                </c:pt>
              </c:strCache>
            </c:strRef>
          </c:tx>
          <c:spPr>
            <a:solidFill>
              <a:schemeClr val="accent2"/>
            </a:solidFill>
            <a:ln>
              <a:noFill/>
            </a:ln>
            <a:effectLst/>
            <a:sp3d/>
          </c:spPr>
          <c:invertIfNegative val="0"/>
          <c:dLbls>
            <c:dLbl>
              <c:idx val="0"/>
              <c:layout>
                <c:manualLayout>
                  <c:x val="0"/>
                  <c:y val="-3.2407407407407406E-2"/>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BA31-4082-BDB7-15099644DA6D}"/>
                </c:ext>
                <c:ext xmlns:c15="http://schemas.microsoft.com/office/drawing/2012/chart" uri="{CE6537A1-D6FC-4f65-9D91-7224C49458BB}"/>
              </c:extLst>
            </c:dLbl>
            <c:dLbl>
              <c:idx val="1"/>
              <c:layout>
                <c:manualLayout>
                  <c:x val="0"/>
                  <c:y val="-2.7777777777777776E-2"/>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4-BA31-4082-BDB7-15099644DA6D}"/>
                </c:ext>
                <c:ext xmlns:c15="http://schemas.microsoft.com/office/drawing/2012/chart" uri="{CE6537A1-D6FC-4f65-9D91-7224C49458BB}"/>
              </c:extLst>
            </c:dLbl>
            <c:dLbl>
              <c:idx val="2"/>
              <c:layout>
                <c:manualLayout>
                  <c:x val="0"/>
                  <c:y val="-2.7777777777777776E-2"/>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BA31-4082-BDB7-15099644DA6D}"/>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Integrirajuća građa</c:v>
                </c:pt>
                <c:pt idx="1">
                  <c:v>Omeđena građa</c:v>
                </c:pt>
                <c:pt idx="2">
                  <c:v>Serijska građa</c:v>
                </c:pt>
              </c:strCache>
            </c:strRef>
          </c:cat>
          <c:val>
            <c:numRef>
              <c:f>List1!$C$2:$C$4</c:f>
              <c:numCache>
                <c:formatCode>General</c:formatCode>
                <c:ptCount val="3"/>
                <c:pt idx="0">
                  <c:v>0.7</c:v>
                </c:pt>
                <c:pt idx="1">
                  <c:v>0.2</c:v>
                </c:pt>
                <c:pt idx="2">
                  <c:v>0.1</c:v>
                </c:pt>
              </c:numCache>
            </c:numRef>
          </c:val>
          <c:extLst xmlns:c16r2="http://schemas.microsoft.com/office/drawing/2015/06/chart">
            <c:ext xmlns:c16="http://schemas.microsoft.com/office/drawing/2014/chart" uri="{C3380CC4-5D6E-409C-BE32-E72D297353CC}">
              <c16:uniqueId val="{00000001-DE4A-4171-9E88-0DF91486AA1F}"/>
            </c:ext>
          </c:extLst>
        </c:ser>
        <c:dLbls>
          <c:showLegendKey val="0"/>
          <c:showVal val="0"/>
          <c:showCatName val="0"/>
          <c:showSerName val="0"/>
          <c:showPercent val="0"/>
          <c:showBubbleSize val="0"/>
        </c:dLbls>
        <c:gapWidth val="150"/>
        <c:shape val="box"/>
        <c:axId val="345991504"/>
        <c:axId val="345986464"/>
        <c:axId val="0"/>
      </c:bar3DChart>
      <c:catAx>
        <c:axId val="345991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45986464"/>
        <c:crosses val="autoZero"/>
        <c:auto val="1"/>
        <c:lblAlgn val="ctr"/>
        <c:lblOffset val="100"/>
        <c:noMultiLvlLbl val="0"/>
      </c:catAx>
      <c:valAx>
        <c:axId val="34598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4599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8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95E-4FE0-B151-F728A59CF64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95E-4FE0-B151-F728A59CF64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95E-4FE0-B151-F728A59CF647}"/>
              </c:ext>
            </c:extLst>
          </c:dPt>
          <c:dLbls>
            <c:dLbl>
              <c:idx val="0"/>
              <c:layout>
                <c:manualLayout>
                  <c:x val="-4.2916994750656169E-2"/>
                  <c:y val="-0.13597076407115777"/>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95E-4FE0-B151-F728A59CF647}"/>
                </c:ext>
                <c:ext xmlns:c15="http://schemas.microsoft.com/office/drawing/2012/chart" uri="{CE6537A1-D6FC-4f65-9D91-7224C49458BB}"/>
              </c:extLst>
            </c:dLbl>
            <c:dLbl>
              <c:idx val="1"/>
              <c:layout>
                <c:manualLayout>
                  <c:x val="-1.8138232720909992E-2"/>
                  <c:y val="-9.3077427821522313E-2"/>
                </c:manualLayout>
              </c:layout>
              <c:spPr>
                <a:noFill/>
                <a:ln w="25400">
                  <a:noFill/>
                </a:ln>
              </c:spPr>
              <c:txPr>
                <a:bodyPr wrap="square" lIns="38100" tIns="19050" rIns="38100" bIns="19050" anchor="ctr">
                  <a:noAutofit/>
                </a:bodyPr>
                <a:lstStyle/>
                <a:p>
                  <a:pPr>
                    <a:defRPr sz="1100" b="1" i="0" baseline="0"/>
                  </a:pPr>
                  <a:endParaRPr lang="sr-Latn-R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95E-4FE0-B151-F728A59CF647}"/>
                </c:ext>
                <c:ext xmlns:c15="http://schemas.microsoft.com/office/drawing/2012/chart" uri="{CE6537A1-D6FC-4f65-9D91-7224C49458BB}">
                  <c15:spPr xmlns:c15="http://schemas.microsoft.com/office/drawing/2012/chart">
                    <a:prstGeom prst="rect">
                      <a:avLst/>
                    </a:prstGeom>
                  </c15:spPr>
                </c:ext>
              </c:extLst>
            </c:dLbl>
            <c:dLbl>
              <c:idx val="2"/>
              <c:layout>
                <c:manualLayout>
                  <c:x val="8.2588363954505681E-2"/>
                  <c:y val="3.102398658501020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95E-4FE0-B151-F728A59CF647}"/>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baseline="0"/>
                </a:pPr>
                <a:endParaRPr lang="sr-Latn-R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'Export Worksheet'!$B$1:$D$1</c:f>
              <c:strCache>
                <c:ptCount val="3"/>
                <c:pt idx="0">
                  <c:v>prethodni naslov</c:v>
                </c:pt>
                <c:pt idx="1">
                  <c:v>sljedeći naslov</c:v>
                </c:pt>
                <c:pt idx="2">
                  <c:v>druga vrsta odnosa</c:v>
                </c:pt>
              </c:strCache>
            </c:strRef>
          </c:cat>
          <c:val>
            <c:numRef>
              <c:f>'Export Worksheet'!$B$2:$D$2</c:f>
              <c:numCache>
                <c:formatCode>0%</c:formatCode>
                <c:ptCount val="3"/>
                <c:pt idx="0">
                  <c:v>7.0000000000000007E-2</c:v>
                </c:pt>
                <c:pt idx="1">
                  <c:v>0.05</c:v>
                </c:pt>
                <c:pt idx="2">
                  <c:v>0.02</c:v>
                </c:pt>
              </c:numCache>
            </c:numRef>
          </c:val>
          <c:extLst xmlns:c16r2="http://schemas.microsoft.com/office/drawing/2015/06/chart">
            <c:ext xmlns:c16="http://schemas.microsoft.com/office/drawing/2014/chart" uri="{C3380CC4-5D6E-409C-BE32-E72D297353CC}">
              <c16:uniqueId val="{00000006-095E-4FE0-B151-F728A59CF647}"/>
            </c:ext>
          </c:extLst>
        </c:ser>
        <c:dLbls>
          <c:showLegendKey val="0"/>
          <c:showVal val="0"/>
          <c:showCatName val="0"/>
          <c:showSerName val="0"/>
          <c:showPercent val="0"/>
          <c:showBubbleSize val="0"/>
          <c:showLeaderLines val="1"/>
        </c:dLbls>
      </c:pie3DChart>
      <c:spPr>
        <a:noFill/>
        <a:ln w="25400">
          <a:noFill/>
        </a:ln>
      </c:spPr>
    </c:plotArea>
    <c:legend>
      <c:legendPos val="b"/>
      <c:overlay val="0"/>
      <c:spPr>
        <a:noFill/>
        <a:ln w="25400">
          <a:noFill/>
        </a:ln>
      </c:spPr>
      <c:txPr>
        <a:bodyPr rot="0" spcFirstLastPara="1" vertOverflow="ellipsis" vert="horz" wrap="square" anchor="ctr" anchorCtr="1"/>
        <a:lstStyle/>
        <a:p>
          <a:pPr algn="ctr" rtl="0">
            <a:defRPr lang="hr-HR" sz="1100" b="1" i="0" u="none" strike="noStrike" kern="1200" baseline="0">
              <a:solidFill>
                <a:schemeClr val="tx1"/>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56036745406818E-2"/>
          <c:y val="0.1902314814814815"/>
          <c:w val="0.88498840769903764"/>
          <c:h val="0.61498432487605714"/>
        </c:manualLayout>
      </c:layout>
      <c:bar3DChart>
        <c:barDir val="col"/>
        <c:grouping val="clustered"/>
        <c:varyColors val="0"/>
        <c:ser>
          <c:idx val="0"/>
          <c:order val="0"/>
          <c:tx>
            <c:strRef>
              <c:f>'Export Worksheet'!$A$2:$B$2</c:f>
              <c:strCache>
                <c:ptCount val="2"/>
                <c:pt idx="1">
                  <c:v>Veza na tiskanu inačicu</c:v>
                </c:pt>
              </c:strCache>
            </c:strRef>
          </c:tx>
          <c:spPr>
            <a:solidFill>
              <a:schemeClr val="accent1"/>
            </a:solidFill>
            <a:ln>
              <a:noFill/>
            </a:ln>
            <a:effectLst/>
            <a:sp3d/>
          </c:spPr>
          <c:invertIfNegative val="0"/>
          <c:dLbls>
            <c:dLbl>
              <c:idx val="0"/>
              <c:layout>
                <c:manualLayout>
                  <c:x val="-1.6666666666666666E-2"/>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A1A-48EA-B564-9F5EFB375D75}"/>
                </c:ext>
                <c:ext xmlns:c15="http://schemas.microsoft.com/office/drawing/2012/chart" uri="{CE6537A1-D6FC-4f65-9D91-7224C49458BB}"/>
              </c:extLst>
            </c:dLbl>
            <c:dLbl>
              <c:idx val="1"/>
              <c:layout>
                <c:manualLayout>
                  <c:x val="5.5555555555555558E-3"/>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A1A-48EA-B564-9F5EFB375D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'Export Worksheet'!$C$1:$D$1</c:f>
              <c:numCache>
                <c:formatCode>General</c:formatCode>
                <c:ptCount val="2"/>
                <c:pt idx="0">
                  <c:v>2009</c:v>
                </c:pt>
                <c:pt idx="1">
                  <c:v>2017</c:v>
                </c:pt>
              </c:numCache>
            </c:numRef>
          </c:cat>
          <c:val>
            <c:numRef>
              <c:f>'Export Worksheet'!$C$2:$D$2</c:f>
              <c:numCache>
                <c:formatCode>0%</c:formatCode>
                <c:ptCount val="2"/>
                <c:pt idx="0">
                  <c:v>0.48</c:v>
                </c:pt>
                <c:pt idx="1">
                  <c:v>0.27</c:v>
                </c:pt>
              </c:numCache>
            </c:numRef>
          </c:val>
          <c:extLst xmlns:c16r2="http://schemas.microsoft.com/office/drawing/2015/06/chart">
            <c:ext xmlns:c16="http://schemas.microsoft.com/office/drawing/2014/chart" uri="{C3380CC4-5D6E-409C-BE32-E72D297353CC}">
              <c16:uniqueId val="{00000002-BA1A-48EA-B564-9F5EFB375D75}"/>
            </c:ext>
          </c:extLst>
        </c:ser>
        <c:ser>
          <c:idx val="1"/>
          <c:order val="1"/>
          <c:tx>
            <c:strRef>
              <c:f>'Export Worksheet'!$A$3:$B$3</c:f>
              <c:strCache>
                <c:ptCount val="2"/>
                <c:pt idx="1">
                  <c:v>Bez tiskane inačice</c:v>
                </c:pt>
              </c:strCache>
            </c:strRef>
          </c:tx>
          <c:spPr>
            <a:solidFill>
              <a:schemeClr val="accent2"/>
            </a:solidFill>
            <a:ln>
              <a:noFill/>
            </a:ln>
            <a:effectLst/>
            <a:sp3d/>
          </c:spPr>
          <c:invertIfNegative val="0"/>
          <c:dLbls>
            <c:dLbl>
              <c:idx val="0"/>
              <c:layout>
                <c:manualLayout>
                  <c:x val="-1.1111111111111162E-2"/>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A1A-48EA-B564-9F5EFB375D75}"/>
                </c:ext>
                <c:ext xmlns:c15="http://schemas.microsoft.com/office/drawing/2012/chart" uri="{CE6537A1-D6FC-4f65-9D91-7224C49458BB}"/>
              </c:extLst>
            </c:dLbl>
            <c:dLbl>
              <c:idx val="1"/>
              <c:layout>
                <c:manualLayout>
                  <c:x val="5.5555555555555657E-2"/>
                  <c:y val="-5.5555555555555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A1A-48EA-B564-9F5EFB375D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ctr" rtl="0">
                  <a:defRPr lang="hr-HR" sz="1200" b="1" i="0" u="none" strike="noStrike" kern="1200" baseline="0">
                    <a:solidFill>
                      <a:sysClr val="windowText" lastClr="000000">
                        <a:lumMod val="75000"/>
                        <a:lumOff val="25000"/>
                      </a:sys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'Export Worksheet'!$C$1:$D$1</c:f>
              <c:numCache>
                <c:formatCode>General</c:formatCode>
                <c:ptCount val="2"/>
                <c:pt idx="0">
                  <c:v>2009</c:v>
                </c:pt>
                <c:pt idx="1">
                  <c:v>2017</c:v>
                </c:pt>
              </c:numCache>
            </c:numRef>
          </c:cat>
          <c:val>
            <c:numRef>
              <c:f>'Export Worksheet'!$C$3:$D$3</c:f>
              <c:numCache>
                <c:formatCode>0%</c:formatCode>
                <c:ptCount val="2"/>
                <c:pt idx="0">
                  <c:v>0.52</c:v>
                </c:pt>
                <c:pt idx="1">
                  <c:v>0.73</c:v>
                </c:pt>
              </c:numCache>
            </c:numRef>
          </c:val>
          <c:extLst xmlns:c16r2="http://schemas.microsoft.com/office/drawing/2015/06/chart">
            <c:ext xmlns:c16="http://schemas.microsoft.com/office/drawing/2014/chart" uri="{C3380CC4-5D6E-409C-BE32-E72D297353CC}">
              <c16:uniqueId val="{00000005-BA1A-48EA-B564-9F5EFB375D75}"/>
            </c:ext>
          </c:extLst>
        </c:ser>
        <c:dLbls>
          <c:showLegendKey val="0"/>
          <c:showVal val="0"/>
          <c:showCatName val="0"/>
          <c:showSerName val="0"/>
          <c:showPercent val="0"/>
          <c:showBubbleSize val="0"/>
        </c:dLbls>
        <c:gapWidth val="150"/>
        <c:shape val="box"/>
        <c:axId val="274201200"/>
        <c:axId val="274201760"/>
        <c:axId val="0"/>
      </c:bar3DChart>
      <c:catAx>
        <c:axId val="274201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sr-Latn-RS"/>
          </a:p>
        </c:txPr>
        <c:crossAx val="274201760"/>
        <c:crosses val="autoZero"/>
        <c:auto val="1"/>
        <c:lblAlgn val="ctr"/>
        <c:lblOffset val="100"/>
        <c:noMultiLvlLbl val="0"/>
      </c:catAx>
      <c:valAx>
        <c:axId val="274201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420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List1!$B$1</c:f>
              <c:strCache>
                <c:ptCount val="1"/>
              </c:strCache>
            </c:strRef>
          </c:tx>
          <c:spPr>
            <a:solidFill>
              <a:schemeClr val="accent1"/>
            </a:solidFill>
            <a:ln>
              <a:noFill/>
            </a:ln>
            <a:effectLst/>
            <a:sp3d/>
          </c:spPr>
          <c:invertIfNegative val="0"/>
          <c:cat>
            <c:strRef>
              <c:f>List1!$A$2:$A$4</c:f>
              <c:strCache>
                <c:ptCount val="3"/>
                <c:pt idx="0">
                  <c:v>Web stranica nakladnika</c:v>
                </c:pt>
                <c:pt idx="1">
                  <c:v>Hrčak</c:v>
                </c:pt>
                <c:pt idx="2">
                  <c:v>Web stranica nakladnika i Hrčak</c:v>
                </c:pt>
              </c:strCache>
            </c:strRef>
          </c:cat>
          <c:val>
            <c:numRef>
              <c:f>List1!$B$2:$B$4</c:f>
              <c:numCache>
                <c:formatCode>General</c:formatCode>
                <c:ptCount val="3"/>
              </c:numCache>
            </c:numRef>
          </c:val>
          <c:extLst xmlns:c16r2="http://schemas.microsoft.com/office/drawing/2015/06/chart">
            <c:ext xmlns:c16="http://schemas.microsoft.com/office/drawing/2014/chart" uri="{C3380CC4-5D6E-409C-BE32-E72D297353CC}">
              <c16:uniqueId val="{00000000-4AB2-46D6-A8CD-7227A2526D65}"/>
            </c:ext>
          </c:extLst>
        </c:ser>
        <c:ser>
          <c:idx val="1"/>
          <c:order val="1"/>
          <c:tx>
            <c:strRef>
              <c:f>List1!$C$1</c:f>
              <c:strCache>
                <c:ptCount val="1"/>
              </c:strCache>
            </c:strRef>
          </c:tx>
          <c:spPr>
            <a:solidFill>
              <a:schemeClr val="accent2"/>
            </a:solidFill>
            <a:ln>
              <a:noFill/>
            </a:ln>
            <a:effectLst/>
            <a:sp3d/>
          </c:spPr>
          <c:invertIfNegative val="0"/>
          <c:dLbls>
            <c:dLbl>
              <c:idx val="0"/>
              <c:layout>
                <c:manualLayout>
                  <c:x val="2.7483823519489369E-2"/>
                  <c:y val="-0.4147620486288135"/>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4AB2-46D6-A8CD-7227A2526D65}"/>
                </c:ext>
                <c:ext xmlns:c15="http://schemas.microsoft.com/office/drawing/2012/chart" uri="{CE6537A1-D6FC-4f65-9D91-7224C49458BB}"/>
              </c:extLst>
            </c:dLbl>
            <c:dLbl>
              <c:idx val="1"/>
              <c:layout>
                <c:manualLayout>
                  <c:x val="2.8071668016162569E-2"/>
                  <c:y val="-0.42045454545454547"/>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4AB2-46D6-A8CD-7227A2526D65}"/>
                </c:ext>
                <c:ext xmlns:c15="http://schemas.microsoft.com/office/drawing/2012/chart" uri="{CE6537A1-D6FC-4f65-9D91-7224C49458BB}"/>
              </c:extLst>
            </c:dLbl>
            <c:dLbl>
              <c:idx val="2"/>
              <c:layout>
                <c:manualLayout>
                  <c:x val="3.6405177823209116E-2"/>
                  <c:y val="-0.4084549683088175"/>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4AB2-46D6-A8CD-7227A2526D65}"/>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List1!$A$2:$A$4</c:f>
              <c:strCache>
                <c:ptCount val="3"/>
                <c:pt idx="0">
                  <c:v>Web stranica nakladnika</c:v>
                </c:pt>
                <c:pt idx="1">
                  <c:v>Hrčak</c:v>
                </c:pt>
                <c:pt idx="2">
                  <c:v>Web stranica nakladnika i Hrčak</c:v>
                </c:pt>
              </c:strCache>
            </c:strRef>
          </c:cat>
          <c:val>
            <c:numRef>
              <c:f>List1!$C$2:$C$4</c:f>
              <c:numCache>
                <c:formatCode>General</c:formatCode>
                <c:ptCount val="3"/>
                <c:pt idx="0">
                  <c:v>0.3286</c:v>
                </c:pt>
                <c:pt idx="1">
                  <c:v>0.34449999999999997</c:v>
                </c:pt>
                <c:pt idx="2">
                  <c:v>0.33029999999999998</c:v>
                </c:pt>
              </c:numCache>
            </c:numRef>
          </c:val>
          <c:extLst xmlns:c16r2="http://schemas.microsoft.com/office/drawing/2015/06/chart">
            <c:ext xmlns:c16="http://schemas.microsoft.com/office/drawing/2014/chart" uri="{C3380CC4-5D6E-409C-BE32-E72D297353CC}">
              <c16:uniqueId val="{00000004-4AB2-46D6-A8CD-7227A2526D65}"/>
            </c:ext>
          </c:extLst>
        </c:ser>
        <c:dLbls>
          <c:showLegendKey val="0"/>
          <c:showVal val="0"/>
          <c:showCatName val="0"/>
          <c:showSerName val="0"/>
          <c:showPercent val="0"/>
          <c:showBubbleSize val="0"/>
        </c:dLbls>
        <c:gapWidth val="150"/>
        <c:shape val="box"/>
        <c:axId val="274204560"/>
        <c:axId val="279646016"/>
        <c:axId val="0"/>
      </c:bar3DChart>
      <c:catAx>
        <c:axId val="274204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9646016"/>
        <c:crosses val="autoZero"/>
        <c:auto val="1"/>
        <c:lblAlgn val="ctr"/>
        <c:lblOffset val="100"/>
        <c:noMultiLvlLbl val="0"/>
      </c:catAx>
      <c:valAx>
        <c:axId val="27964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4204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List1!$A$1:$A$10</c:f>
              <c:strCache>
                <c:ptCount val="10"/>
                <c:pt idx="0">
                  <c:v>Civilizacija i kultura. Informacije. Institucije </c:v>
                </c:pt>
                <c:pt idx="1">
                  <c:v>Psihologija. Filozofija. Religija</c:v>
                </c:pt>
                <c:pt idx="2">
                  <c:v>Sociologija. Politika. Javna uprava. Vojna znanost</c:v>
                </c:pt>
                <c:pt idx="3">
                  <c:v>Ekonomija. Pravo. Obrazovanje </c:v>
                </c:pt>
                <c:pt idx="4">
                  <c:v>Umjetnost. Arhitektura. Sport i rekreacija </c:v>
                </c:pt>
                <c:pt idx="5">
                  <c:v>Geografija. Etnologija. Povijest</c:v>
                </c:pt>
                <c:pt idx="6">
                  <c:v>Matematika i prirodne znanosti </c:v>
                </c:pt>
                <c:pt idx="7">
                  <c:v>Medicina. Farmakologija. Stomatologija </c:v>
                </c:pt>
                <c:pt idx="8">
                  <c:v>Inženjerstvo. Tehnika. Tehnologija </c:v>
                </c:pt>
                <c:pt idx="9">
                  <c:v>Poljoprivreda. Šumarstvo. Veterina</c:v>
                </c:pt>
              </c:strCache>
            </c:strRef>
          </c:cat>
          <c:val>
            <c:numRef>
              <c:f>List1!$B$1:$B$10</c:f>
              <c:numCache>
                <c:formatCode>0.0%</c:formatCode>
                <c:ptCount val="10"/>
                <c:pt idx="0">
                  <c:v>0.14000000000000001</c:v>
                </c:pt>
                <c:pt idx="1">
                  <c:v>0.04</c:v>
                </c:pt>
                <c:pt idx="2">
                  <c:v>0.09</c:v>
                </c:pt>
                <c:pt idx="3">
                  <c:v>0.22</c:v>
                </c:pt>
                <c:pt idx="4">
                  <c:v>0.02</c:v>
                </c:pt>
                <c:pt idx="5">
                  <c:v>0.03</c:v>
                </c:pt>
                <c:pt idx="6">
                  <c:v>0.12</c:v>
                </c:pt>
                <c:pt idx="7">
                  <c:v>0.14000000000000001</c:v>
                </c:pt>
                <c:pt idx="8">
                  <c:v>0.12</c:v>
                </c:pt>
                <c:pt idx="9">
                  <c:v>0.03</c:v>
                </c:pt>
              </c:numCache>
            </c:numRef>
          </c:val>
          <c:extLst xmlns:c16r2="http://schemas.microsoft.com/office/drawing/2015/06/chart">
            <c:ext xmlns:c16="http://schemas.microsoft.com/office/drawing/2014/chart" uri="{C3380CC4-5D6E-409C-BE32-E72D297353CC}">
              <c16:uniqueId val="{00000000-FA6C-4FE9-AE3E-670B5C4B74DF}"/>
            </c:ext>
          </c:extLst>
        </c:ser>
        <c:dLbls>
          <c:showLegendKey val="0"/>
          <c:showVal val="0"/>
          <c:showCatName val="0"/>
          <c:showSerName val="0"/>
          <c:showPercent val="0"/>
          <c:showBubbleSize val="0"/>
        </c:dLbls>
        <c:gapWidth val="182"/>
        <c:axId val="279648256"/>
        <c:axId val="279648816"/>
      </c:barChart>
      <c:catAx>
        <c:axId val="279648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9648816"/>
        <c:crosses val="autoZero"/>
        <c:auto val="1"/>
        <c:lblAlgn val="ctr"/>
        <c:lblOffset val="100"/>
        <c:noMultiLvlLbl val="0"/>
      </c:catAx>
      <c:valAx>
        <c:axId val="2796488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9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A6D2-A74A-45B1-A0F3-0D4D9719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16</Pages>
  <Words>4611</Words>
  <Characters>26288</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Nacionalna i sveučilišna knižnica u Zagrebu</Company>
  <LinksUpToDate>false</LinksUpToDate>
  <CharactersWithSpaces>30838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Pigac Ljubi</dc:creator>
  <cp:keywords/>
  <dc:description/>
  <cp:lastModifiedBy>Sonja Pigac Ljubi</cp:lastModifiedBy>
  <cp:revision>44</cp:revision>
  <dcterms:created xsi:type="dcterms:W3CDTF">2018-07-10T07:57:00Z</dcterms:created>
  <dcterms:modified xsi:type="dcterms:W3CDTF">2018-07-20T07:40:00Z</dcterms:modified>
</cp:coreProperties>
</file>